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00"/>
        <w:gridCol w:w="5490"/>
      </w:tblGrid>
      <w:tr w:rsidR="00E12F07" w:rsidRPr="00C40A51" w14:paraId="0D0094D7" w14:textId="77777777" w:rsidTr="00DE2196">
        <w:trPr>
          <w:trHeight w:val="461"/>
        </w:trPr>
        <w:tc>
          <w:tcPr>
            <w:tcW w:w="2700" w:type="dxa"/>
          </w:tcPr>
          <w:p w14:paraId="4F5A5E9E"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 xml:space="preserve">COURT </w:t>
            </w:r>
          </w:p>
        </w:tc>
        <w:tc>
          <w:tcPr>
            <w:tcW w:w="5490" w:type="dxa"/>
          </w:tcPr>
          <w:p w14:paraId="58ECBC4C" w14:textId="53472468" w:rsidR="00E12F07" w:rsidRPr="00C40A51" w:rsidRDefault="00E12F07" w:rsidP="00DE2196">
            <w:pPr>
              <w:spacing w:after="0" w:line="240" w:lineRule="auto"/>
              <w:rPr>
                <w:rFonts w:ascii="Arial" w:hAnsi="Arial" w:cs="Arial"/>
                <w:sz w:val="20"/>
                <w:szCs w:val="20"/>
              </w:rPr>
            </w:pPr>
            <w:r w:rsidRPr="00C40A51">
              <w:rPr>
                <w:rFonts w:ascii="Arial" w:hAnsi="Arial" w:cs="Arial"/>
                <w:sz w:val="20"/>
                <w:szCs w:val="20"/>
              </w:rPr>
              <w:t xml:space="preserve">COURT OF </w:t>
            </w:r>
            <w:r w:rsidR="008D0F5D">
              <w:rPr>
                <w:rFonts w:ascii="Arial" w:hAnsi="Arial" w:cs="Arial"/>
                <w:sz w:val="20"/>
                <w:szCs w:val="20"/>
              </w:rPr>
              <w:t>KING</w:t>
            </w:r>
            <w:r w:rsidRPr="00C40A51">
              <w:rPr>
                <w:rFonts w:ascii="Arial" w:hAnsi="Arial" w:cs="Arial"/>
                <w:sz w:val="20"/>
                <w:szCs w:val="20"/>
              </w:rPr>
              <w:t>’S BENCH OF ALBERTA</w:t>
            </w:r>
          </w:p>
        </w:tc>
      </w:tr>
      <w:tr w:rsidR="00E12F07" w:rsidRPr="00C40A51" w14:paraId="25AA61AB" w14:textId="77777777" w:rsidTr="00DE2196">
        <w:trPr>
          <w:trHeight w:val="461"/>
        </w:trPr>
        <w:tc>
          <w:tcPr>
            <w:tcW w:w="2700" w:type="dxa"/>
          </w:tcPr>
          <w:p w14:paraId="6A5ABECA"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JUDICIAL CENTRE</w:t>
            </w:r>
          </w:p>
        </w:tc>
        <w:tc>
          <w:tcPr>
            <w:tcW w:w="5490" w:type="dxa"/>
          </w:tcPr>
          <w:p w14:paraId="36563E8C" w14:textId="77777777" w:rsidR="00E12F07" w:rsidRPr="00C40A51" w:rsidRDefault="00000000" w:rsidP="00DE2196">
            <w:pPr>
              <w:spacing w:after="0" w:line="240" w:lineRule="auto"/>
              <w:rPr>
                <w:rFonts w:ascii="Arial" w:hAnsi="Arial" w:cs="Arial"/>
                <w:sz w:val="20"/>
                <w:szCs w:val="20"/>
              </w:rPr>
            </w:pPr>
            <w:sdt>
              <w:sdtPr>
                <w:rPr>
                  <w:rFonts w:ascii="Arial" w:hAnsi="Arial" w:cs="Arial"/>
                  <w:sz w:val="20"/>
                  <w:szCs w:val="20"/>
                </w:rPr>
                <w:tag w:val="Select Judicial Hub"/>
                <w:id w:val="972721028"/>
                <w:placeholder>
                  <w:docPart w:val="50A511CB5F1A4D449585629894A25F8A"/>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12F07" w:rsidRPr="00C40A51">
                  <w:rPr>
                    <w:rStyle w:val="PlaceholderText"/>
                    <w:rFonts w:ascii="Arial" w:hAnsi="Arial" w:cs="Arial"/>
                    <w:i/>
                    <w:sz w:val="20"/>
                    <w:szCs w:val="20"/>
                  </w:rPr>
                  <w:t>Click to Select Judicial Centre.</w:t>
                </w:r>
              </w:sdtContent>
            </w:sdt>
          </w:p>
        </w:tc>
      </w:tr>
      <w:tr w:rsidR="00E12F07" w:rsidRPr="00C40A51" w14:paraId="4B349D27" w14:textId="77777777" w:rsidTr="00DE2196">
        <w:trPr>
          <w:trHeight w:val="461"/>
        </w:trPr>
        <w:tc>
          <w:tcPr>
            <w:tcW w:w="2700" w:type="dxa"/>
          </w:tcPr>
          <w:p w14:paraId="1471AAAD"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DOCUMENT</w:t>
            </w:r>
          </w:p>
        </w:tc>
        <w:tc>
          <w:tcPr>
            <w:tcW w:w="5490" w:type="dxa"/>
          </w:tcPr>
          <w:p w14:paraId="67AD623F" w14:textId="24BC30EC" w:rsidR="00E12F07" w:rsidRPr="00C40A51" w:rsidRDefault="00CB7E15" w:rsidP="00DE2196">
            <w:pPr>
              <w:pStyle w:val="NoSpacing"/>
              <w:tabs>
                <w:tab w:val="left" w:pos="360"/>
                <w:tab w:val="left" w:pos="547"/>
                <w:tab w:val="left" w:pos="1080"/>
              </w:tabs>
              <w:rPr>
                <w:rStyle w:val="Bold"/>
                <w:rFonts w:cs="Arial"/>
                <w:sz w:val="20"/>
                <w:szCs w:val="20"/>
                <w:u w:val="single"/>
              </w:rPr>
            </w:pPr>
            <w:r>
              <w:rPr>
                <w:rStyle w:val="Bold"/>
                <w:rFonts w:cs="Arial"/>
                <w:sz w:val="20"/>
                <w:szCs w:val="20"/>
                <w:u w:val="single"/>
              </w:rPr>
              <w:t>ORDER TO VARY RELEASE</w:t>
            </w:r>
            <w:r w:rsidR="003810AF">
              <w:rPr>
                <w:rStyle w:val="Bold"/>
                <w:rFonts w:cs="Arial"/>
                <w:sz w:val="20"/>
                <w:szCs w:val="20"/>
                <w:u w:val="single"/>
              </w:rPr>
              <w:t xml:space="preserve"> ORDER</w:t>
            </w:r>
          </w:p>
          <w:p w14:paraId="019EFBF5" w14:textId="77777777" w:rsidR="00E12F07" w:rsidRPr="00C40A51" w:rsidRDefault="00E12F07" w:rsidP="00DE2196">
            <w:pPr>
              <w:spacing w:after="0" w:line="240" w:lineRule="auto"/>
              <w:jc w:val="center"/>
              <w:rPr>
                <w:rFonts w:ascii="Arial" w:hAnsi="Arial" w:cs="Arial"/>
                <w:b/>
                <w:sz w:val="20"/>
                <w:szCs w:val="20"/>
                <w:lang w:val="en-CA"/>
              </w:rPr>
            </w:pPr>
          </w:p>
        </w:tc>
      </w:tr>
      <w:tr w:rsidR="00E12F07" w:rsidRPr="00C40A51" w14:paraId="4DD07927" w14:textId="77777777" w:rsidTr="00DE2196">
        <w:trPr>
          <w:trHeight w:val="461"/>
        </w:trPr>
        <w:tc>
          <w:tcPr>
            <w:tcW w:w="2700" w:type="dxa"/>
          </w:tcPr>
          <w:p w14:paraId="3C7DAF05" w14:textId="77777777" w:rsidR="00E12F07" w:rsidRPr="00C40A51" w:rsidRDefault="00E12F07" w:rsidP="00DE2196">
            <w:pPr>
              <w:spacing w:before="40" w:after="0" w:line="240" w:lineRule="auto"/>
              <w:rPr>
                <w:rFonts w:ascii="Arial" w:hAnsi="Arial" w:cs="Arial"/>
                <w:sz w:val="20"/>
                <w:szCs w:val="20"/>
              </w:rPr>
            </w:pPr>
          </w:p>
        </w:tc>
        <w:tc>
          <w:tcPr>
            <w:tcW w:w="5490" w:type="dxa"/>
          </w:tcPr>
          <w:p w14:paraId="3CB02D8E" w14:textId="77777777" w:rsidR="00E12F07" w:rsidRPr="00C40A51" w:rsidRDefault="00E12F07" w:rsidP="00DE2196">
            <w:pPr>
              <w:spacing w:after="0" w:line="240" w:lineRule="auto"/>
              <w:jc w:val="center"/>
              <w:rPr>
                <w:rFonts w:ascii="Arial" w:hAnsi="Arial" w:cs="Arial"/>
                <w:b/>
                <w:sz w:val="20"/>
                <w:szCs w:val="20"/>
                <w:u w:val="single"/>
              </w:rPr>
            </w:pPr>
          </w:p>
        </w:tc>
      </w:tr>
      <w:tr w:rsidR="00E12F07" w:rsidRPr="00C40A51" w14:paraId="06AA7449" w14:textId="77777777" w:rsidTr="00DE2196">
        <w:trPr>
          <w:trHeight w:val="461"/>
        </w:trPr>
        <w:tc>
          <w:tcPr>
            <w:tcW w:w="2700" w:type="dxa"/>
            <w:tcBorders>
              <w:top w:val="single" w:sz="4" w:space="0" w:color="auto"/>
              <w:left w:val="single" w:sz="4" w:space="0" w:color="auto"/>
            </w:tcBorders>
            <w:vAlign w:val="center"/>
          </w:tcPr>
          <w:p w14:paraId="51C49B78"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LAST NAME</w:t>
            </w:r>
          </w:p>
        </w:tc>
        <w:tc>
          <w:tcPr>
            <w:tcW w:w="5490" w:type="dxa"/>
            <w:tcBorders>
              <w:top w:val="single" w:sz="4" w:space="0" w:color="auto"/>
              <w:right w:val="single" w:sz="4" w:space="0" w:color="auto"/>
            </w:tcBorders>
            <w:vAlign w:val="center"/>
          </w:tcPr>
          <w:p w14:paraId="7E8D1D50" w14:textId="77777777" w:rsidR="00E12F07" w:rsidRPr="00C40A51" w:rsidRDefault="00E12F07" w:rsidP="00DE2196">
            <w:pPr>
              <w:spacing w:after="0" w:line="240" w:lineRule="auto"/>
              <w:rPr>
                <w:rFonts w:ascii="Arial" w:hAnsi="Arial" w:cs="Arial"/>
                <w:b/>
                <w:sz w:val="20"/>
                <w:szCs w:val="20"/>
              </w:rPr>
            </w:pPr>
            <w:r w:rsidRPr="00C40A51">
              <w:rPr>
                <w:rFonts w:ascii="Arial" w:hAnsi="Arial" w:cs="Arial"/>
                <w:b/>
                <w:sz w:val="20"/>
                <w:szCs w:val="20"/>
              </w:rPr>
              <w:fldChar w:fldCharType="begin">
                <w:ffData>
                  <w:name w:val="Text1"/>
                  <w:enabled/>
                  <w:calcOnExit w:val="0"/>
                  <w:textInput/>
                </w:ffData>
              </w:fldChar>
            </w:r>
            <w:bookmarkStart w:id="0" w:name="Text1"/>
            <w:r w:rsidRPr="00C40A51">
              <w:rPr>
                <w:rFonts w:ascii="Arial" w:hAnsi="Arial" w:cs="Arial"/>
                <w:b/>
                <w:sz w:val="20"/>
                <w:szCs w:val="20"/>
              </w:rPr>
              <w:instrText xml:space="preserve"> FORMTEXT </w:instrText>
            </w:r>
            <w:r w:rsidRPr="00C40A51">
              <w:rPr>
                <w:rFonts w:ascii="Arial" w:hAnsi="Arial" w:cs="Arial"/>
                <w:b/>
                <w:sz w:val="20"/>
                <w:szCs w:val="20"/>
              </w:rPr>
            </w:r>
            <w:r w:rsidRPr="00C40A51">
              <w:rPr>
                <w:rFonts w:ascii="Arial" w:hAnsi="Arial" w:cs="Arial"/>
                <w:b/>
                <w:sz w:val="20"/>
                <w:szCs w:val="20"/>
              </w:rPr>
              <w:fldChar w:fldCharType="separate"/>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sz w:val="20"/>
                <w:szCs w:val="20"/>
              </w:rPr>
              <w:fldChar w:fldCharType="end"/>
            </w:r>
            <w:bookmarkEnd w:id="0"/>
          </w:p>
        </w:tc>
      </w:tr>
      <w:tr w:rsidR="00E12F07" w:rsidRPr="00C40A51" w14:paraId="612E3427" w14:textId="77777777" w:rsidTr="00DE2196">
        <w:trPr>
          <w:trHeight w:val="461"/>
        </w:trPr>
        <w:tc>
          <w:tcPr>
            <w:tcW w:w="2700" w:type="dxa"/>
            <w:tcBorders>
              <w:left w:val="single" w:sz="4" w:space="0" w:color="auto"/>
            </w:tcBorders>
            <w:vAlign w:val="center"/>
          </w:tcPr>
          <w:p w14:paraId="543BCF7D"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FIRST NAME</w:t>
            </w:r>
          </w:p>
        </w:tc>
        <w:tc>
          <w:tcPr>
            <w:tcW w:w="5490" w:type="dxa"/>
            <w:tcBorders>
              <w:right w:val="single" w:sz="4" w:space="0" w:color="auto"/>
            </w:tcBorders>
            <w:vAlign w:val="center"/>
          </w:tcPr>
          <w:p w14:paraId="1593C661" w14:textId="77777777" w:rsidR="00E12F07" w:rsidRPr="00C40A51" w:rsidRDefault="00E12F07" w:rsidP="00DE2196">
            <w:pPr>
              <w:spacing w:after="0" w:line="240" w:lineRule="auto"/>
              <w:rPr>
                <w:rFonts w:ascii="Arial" w:hAnsi="Arial" w:cs="Arial"/>
                <w:b/>
                <w:sz w:val="20"/>
                <w:szCs w:val="20"/>
              </w:rPr>
            </w:pPr>
            <w:r w:rsidRPr="00C40A51">
              <w:rPr>
                <w:rFonts w:ascii="Arial" w:hAnsi="Arial" w:cs="Arial"/>
                <w:b/>
                <w:sz w:val="20"/>
                <w:szCs w:val="20"/>
              </w:rPr>
              <w:fldChar w:fldCharType="begin">
                <w:ffData>
                  <w:name w:val="Text2"/>
                  <w:enabled/>
                  <w:calcOnExit w:val="0"/>
                  <w:textInput/>
                </w:ffData>
              </w:fldChar>
            </w:r>
            <w:bookmarkStart w:id="1" w:name="Text2"/>
            <w:r w:rsidRPr="00C40A51">
              <w:rPr>
                <w:rFonts w:ascii="Arial" w:hAnsi="Arial" w:cs="Arial"/>
                <w:b/>
                <w:sz w:val="20"/>
                <w:szCs w:val="20"/>
              </w:rPr>
              <w:instrText xml:space="preserve"> FORMTEXT </w:instrText>
            </w:r>
            <w:r w:rsidRPr="00C40A51">
              <w:rPr>
                <w:rFonts w:ascii="Arial" w:hAnsi="Arial" w:cs="Arial"/>
                <w:b/>
                <w:sz w:val="20"/>
                <w:szCs w:val="20"/>
              </w:rPr>
            </w:r>
            <w:r w:rsidRPr="00C40A51">
              <w:rPr>
                <w:rFonts w:ascii="Arial" w:hAnsi="Arial" w:cs="Arial"/>
                <w:b/>
                <w:sz w:val="20"/>
                <w:szCs w:val="20"/>
              </w:rPr>
              <w:fldChar w:fldCharType="separate"/>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sz w:val="20"/>
                <w:szCs w:val="20"/>
              </w:rPr>
              <w:fldChar w:fldCharType="end"/>
            </w:r>
            <w:bookmarkEnd w:id="1"/>
          </w:p>
        </w:tc>
      </w:tr>
      <w:tr w:rsidR="00E12F07" w:rsidRPr="00C40A51" w14:paraId="27BECFBF" w14:textId="77777777" w:rsidTr="00DE2196">
        <w:trPr>
          <w:trHeight w:val="461"/>
        </w:trPr>
        <w:tc>
          <w:tcPr>
            <w:tcW w:w="2700" w:type="dxa"/>
            <w:tcBorders>
              <w:left w:val="single" w:sz="4" w:space="0" w:color="auto"/>
              <w:bottom w:val="single" w:sz="4" w:space="0" w:color="auto"/>
            </w:tcBorders>
            <w:vAlign w:val="center"/>
          </w:tcPr>
          <w:p w14:paraId="4493AFDB"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DATE OF BIRTH</w:t>
            </w:r>
          </w:p>
          <w:p w14:paraId="70CE4FC7"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(YYYY/MM/DD)</w:t>
            </w:r>
          </w:p>
        </w:tc>
        <w:tc>
          <w:tcPr>
            <w:tcW w:w="5490" w:type="dxa"/>
            <w:tcBorders>
              <w:bottom w:val="single" w:sz="4" w:space="0" w:color="auto"/>
              <w:right w:val="single" w:sz="4" w:space="0" w:color="auto"/>
            </w:tcBorders>
            <w:vAlign w:val="center"/>
          </w:tcPr>
          <w:p w14:paraId="35D782B9" w14:textId="77777777" w:rsidR="00E12F07" w:rsidRPr="00C40A51" w:rsidRDefault="00000000" w:rsidP="00DE2196">
            <w:pPr>
              <w:spacing w:after="0" w:line="240" w:lineRule="auto"/>
              <w:rPr>
                <w:rFonts w:ascii="Arial" w:hAnsi="Arial" w:cs="Arial"/>
                <w:b/>
                <w:sz w:val="20"/>
                <w:szCs w:val="20"/>
              </w:rPr>
            </w:pPr>
            <w:sdt>
              <w:sdtPr>
                <w:rPr>
                  <w:rFonts w:ascii="Arial" w:hAnsi="Arial" w:cs="Arial"/>
                  <w:b/>
                  <w:sz w:val="20"/>
                  <w:szCs w:val="20"/>
                </w:rPr>
                <w:id w:val="243456434"/>
                <w:placeholder>
                  <w:docPart w:val="C65D543FE0784033B8260F2E077969FA"/>
                </w:placeholder>
                <w:showingPlcHdr/>
                <w:date>
                  <w:dateFormat w:val="yyyy-MM-dd"/>
                  <w:lid w:val="en-CA"/>
                  <w:storeMappedDataAs w:val="dateTime"/>
                  <w:calendar w:val="gregorian"/>
                </w:date>
              </w:sdtPr>
              <w:sdtContent>
                <w:r w:rsidR="00E12F07" w:rsidRPr="00C40A51">
                  <w:rPr>
                    <w:rStyle w:val="PlaceholderText"/>
                    <w:rFonts w:ascii="Arial" w:hAnsi="Arial" w:cs="Arial"/>
                    <w:i/>
                    <w:sz w:val="20"/>
                    <w:szCs w:val="20"/>
                  </w:rPr>
                  <w:t>Click to select date</w:t>
                </w:r>
              </w:sdtContent>
            </w:sdt>
          </w:p>
        </w:tc>
      </w:tr>
    </w:tbl>
    <w:p w14:paraId="5E349260" w14:textId="41A76066" w:rsidR="00E12F07" w:rsidRPr="00C40A51" w:rsidRDefault="00E12F07" w:rsidP="00E12F07">
      <w:pPr>
        <w:spacing w:before="240"/>
        <w:rPr>
          <w:rFonts w:ascii="Arial" w:hAnsi="Arial" w:cs="Arial"/>
        </w:rPr>
      </w:pPr>
      <w:r w:rsidRPr="00C40A51">
        <w:rPr>
          <w:rFonts w:ascii="Arial" w:hAnsi="Arial" w:cs="Arial"/>
          <w:noProof/>
          <w:sz w:val="20"/>
          <w:szCs w:val="20"/>
          <w:lang w:val="en-CA" w:eastAsia="en-CA" w:bidi="ar-SA"/>
        </w:rPr>
        <mc:AlternateContent>
          <mc:Choice Requires="wps">
            <w:drawing>
              <wp:anchor distT="0" distB="0" distL="114300" distR="114300" simplePos="0" relativeHeight="251661312" behindDoc="0" locked="0" layoutInCell="1" allowOverlap="1" wp14:anchorId="4D921E96" wp14:editId="79AC4B56">
                <wp:simplePos x="0" y="0"/>
                <wp:positionH relativeFrom="margin">
                  <wp:align>right</wp:align>
                </wp:positionH>
                <wp:positionV relativeFrom="paragraph">
                  <wp:posOffset>-2357755</wp:posOffset>
                </wp:positionV>
                <wp:extent cx="1600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788838A5" w14:textId="77777777" w:rsidR="00DE2196" w:rsidRPr="00302659" w:rsidRDefault="00DE2196" w:rsidP="00E12F07">
                            <w:pPr>
                              <w:jc w:val="center"/>
                              <w:rPr>
                                <w:rFonts w:ascii="Arial" w:hAnsi="Arial" w:cs="Arial"/>
                                <w:sz w:val="18"/>
                                <w:szCs w:val="18"/>
                              </w:rPr>
                            </w:pPr>
                            <w:r w:rsidRPr="00302659">
                              <w:rPr>
                                <w:rFonts w:ascii="Arial" w:hAnsi="Arial" w:cs="Arial"/>
                                <w:sz w:val="18"/>
                                <w:szCs w:val="18"/>
                              </w:rPr>
                              <w:t>Clerk’s Stamp</w:t>
                            </w:r>
                          </w:p>
                          <w:p w14:paraId="1CF208B5" w14:textId="77777777" w:rsidR="00DE2196" w:rsidRDefault="00DE2196" w:rsidP="00E12F07">
                            <w:pPr>
                              <w:jc w:val="center"/>
                            </w:pPr>
                          </w:p>
                          <w:p w14:paraId="0C44B77D" w14:textId="77777777" w:rsidR="00DE2196" w:rsidRDefault="00DE2196" w:rsidP="00E12F07">
                            <w:pPr>
                              <w:jc w:val="center"/>
                            </w:pPr>
                          </w:p>
                          <w:p w14:paraId="433FDE92" w14:textId="77777777" w:rsidR="00DE2196" w:rsidRDefault="00DE2196" w:rsidP="00E12F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21E96" id="_x0000_t202" coordsize="21600,21600" o:spt="202" path="m,l,21600r21600,l21600,xe">
                <v:stroke joinstyle="miter"/>
                <v:path gradientshapeok="t" o:connecttype="rect"/>
              </v:shapetype>
              <v:shape id="Text Box 2" o:spid="_x0000_s1026" type="#_x0000_t202" style="position:absolute;margin-left:74.8pt;margin-top:-185.65pt;width:126pt;height:1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" strokecolor="#bfbfbf">
                <v:textbox>
                  <w:txbxContent>
                    <w:p w14:paraId="788838A5" w14:textId="77777777" w:rsidR="00DE2196" w:rsidRPr="00302659" w:rsidRDefault="00DE2196" w:rsidP="00E12F07">
                      <w:pPr>
                        <w:jc w:val="center"/>
                        <w:rPr>
                          <w:rFonts w:ascii="Arial" w:hAnsi="Arial" w:cs="Arial"/>
                          <w:sz w:val="18"/>
                          <w:szCs w:val="18"/>
                        </w:rPr>
                      </w:pPr>
                      <w:r w:rsidRPr="00302659">
                        <w:rPr>
                          <w:rFonts w:ascii="Arial" w:hAnsi="Arial" w:cs="Arial"/>
                          <w:sz w:val="18"/>
                          <w:szCs w:val="18"/>
                        </w:rPr>
                        <w:t>Clerk’s Stamp</w:t>
                      </w:r>
                    </w:p>
                    <w:p w14:paraId="1CF208B5" w14:textId="77777777" w:rsidR="00DE2196" w:rsidRDefault="00DE2196" w:rsidP="00E12F07">
                      <w:pPr>
                        <w:jc w:val="center"/>
                      </w:pPr>
                    </w:p>
                    <w:p w14:paraId="0C44B77D" w14:textId="77777777" w:rsidR="00DE2196" w:rsidRDefault="00DE2196" w:rsidP="00E12F07">
                      <w:pPr>
                        <w:jc w:val="center"/>
                      </w:pPr>
                    </w:p>
                    <w:p w14:paraId="433FDE92" w14:textId="77777777" w:rsidR="00DE2196" w:rsidRDefault="00DE2196" w:rsidP="00E12F07">
                      <w:pPr>
                        <w:jc w:val="center"/>
                      </w:pPr>
                    </w:p>
                  </w:txbxContent>
                </v:textbox>
                <w10:wrap anchorx="margin"/>
              </v:shape>
            </w:pict>
          </mc:Fallback>
        </mc:AlternateContent>
      </w:r>
      <w:r w:rsidRPr="00C40A51">
        <w:rPr>
          <w:rFonts w:ascii="Arial" w:hAnsi="Arial" w:cs="Arial"/>
        </w:rPr>
        <w:t xml:space="preserve">UPON THE APPLICATION of the Applicant (accused): </w:t>
      </w:r>
      <w:sdt>
        <w:sdtPr>
          <w:rPr>
            <w:rFonts w:ascii="Arial" w:hAnsi="Arial" w:cs="Arial"/>
          </w:rPr>
          <w:id w:val="1870642387"/>
          <w:placeholder>
            <w:docPart w:val="22D6E73D2B964E3FA681353224F7BB82"/>
          </w:placeholder>
          <w:showingPlcHdr/>
          <w:comboBox>
            <w:listItem w:displayText="AND UPON HEARING Counsel for the Applicant (accused); AND UPON HEARING Counsel for the Crown; AND UPON IT APPEARING that the Applicant (accused) has been charged with:" w:value="AND UPON HEARING Counsel for the Applicant (accused); AND UPON HEARING Counsel for the Crown; AND UPON IT APPEARING that the Applicant (accused) has been charged with:"/>
            <w:listItem w:displayText="AND UPON NOTING the consent of Crown Counsel (the Respondent);" w:value="AND UPON NOTING the consent of Crown Counsel (the Respondent);"/>
            <w:listItem w:displayText="AND UPON NOTING the consent of Counsel for the Applicant and Counsel for the Respondent/Crown;" w:value="AND UPON NOTING the consent of Counsel for the Applicant and Counsel for the Respondent/Crown;"/>
          </w:comboBox>
        </w:sdtPr>
        <w:sdtContent>
          <w:r w:rsidRPr="00C40A51">
            <w:rPr>
              <w:rStyle w:val="PlaceholderText"/>
              <w:rFonts w:ascii="Arial" w:eastAsiaTheme="minorHAnsi" w:hAnsi="Arial" w:cs="Arial"/>
              <w:i/>
              <w:sz w:val="20"/>
              <w:szCs w:val="20"/>
            </w:rPr>
            <w:t>Click to select</w:t>
          </w:r>
        </w:sdtContent>
      </w:sdt>
    </w:p>
    <w:tbl>
      <w:tblPr>
        <w:tblW w:w="10800" w:type="dxa"/>
        <w:tblInd w:w="-5" w:type="dxa"/>
        <w:tblLook w:val="04A0" w:firstRow="1" w:lastRow="0" w:firstColumn="1" w:lastColumn="0" w:noHBand="0" w:noVBand="1"/>
      </w:tblPr>
      <w:tblGrid>
        <w:gridCol w:w="2700"/>
        <w:gridCol w:w="8100"/>
      </w:tblGrid>
      <w:tr w:rsidR="00E12F07" w:rsidRPr="00C40A51" w14:paraId="601E01BF" w14:textId="77777777" w:rsidTr="00DE2196">
        <w:trPr>
          <w:trHeight w:val="461"/>
        </w:trPr>
        <w:tc>
          <w:tcPr>
            <w:tcW w:w="2700" w:type="dxa"/>
            <w:tcBorders>
              <w:top w:val="single" w:sz="4" w:space="0" w:color="auto"/>
              <w:left w:val="single" w:sz="4" w:space="0" w:color="auto"/>
              <w:bottom w:val="single" w:sz="4" w:space="0" w:color="auto"/>
              <w:right w:val="single" w:sz="4" w:space="0" w:color="auto"/>
            </w:tcBorders>
          </w:tcPr>
          <w:p w14:paraId="21E04B5D" w14:textId="77777777" w:rsidR="00E12F07" w:rsidRPr="00C40A51" w:rsidRDefault="00E12F07" w:rsidP="00DE2196">
            <w:pPr>
              <w:spacing w:before="40" w:after="0" w:line="240" w:lineRule="auto"/>
              <w:rPr>
                <w:rFonts w:ascii="Arial" w:hAnsi="Arial" w:cs="Arial"/>
                <w:sz w:val="20"/>
                <w:szCs w:val="20"/>
              </w:rPr>
            </w:pPr>
            <w:r w:rsidRPr="00C40A51">
              <w:rPr>
                <w:rFonts w:ascii="Arial" w:hAnsi="Arial" w:cs="Arial"/>
                <w:sz w:val="20"/>
                <w:szCs w:val="20"/>
              </w:rPr>
              <w:t xml:space="preserve">BAIL APPLICATION ON THE FOLLOWING CHARGE(S): </w:t>
            </w:r>
          </w:p>
          <w:p w14:paraId="34B7E423" w14:textId="77777777" w:rsidR="00E12F07" w:rsidRPr="00C40A51" w:rsidRDefault="00E12F07" w:rsidP="00DE2196">
            <w:pPr>
              <w:spacing w:before="40" w:after="0" w:line="240" w:lineRule="auto"/>
              <w:rPr>
                <w:rFonts w:ascii="Arial" w:hAnsi="Arial" w:cs="Arial"/>
                <w:i/>
                <w:sz w:val="20"/>
                <w:szCs w:val="20"/>
              </w:rPr>
            </w:pPr>
            <w:r w:rsidRPr="00C40A51">
              <w:rPr>
                <w:rFonts w:ascii="Arial" w:hAnsi="Arial" w:cs="Arial"/>
                <w:i/>
                <w:sz w:val="20"/>
                <w:szCs w:val="20"/>
              </w:rPr>
              <w:t>(Include all docket numbers)</w:t>
            </w:r>
          </w:p>
        </w:tc>
        <w:sdt>
          <w:sdtPr>
            <w:rPr>
              <w:rFonts w:ascii="Arial" w:hAnsi="Arial" w:cs="Arial"/>
              <w:sz w:val="20"/>
              <w:szCs w:val="20"/>
            </w:rPr>
            <w:id w:val="-1368904887"/>
            <w:placeholder>
              <w:docPart w:val="7C0FAA8EA48D4D4481EFF52322F0F660"/>
            </w:placeholder>
            <w:showingPlcHdr/>
            <w:text/>
          </w:sdtPr>
          <w:sdtContent>
            <w:tc>
              <w:tcPr>
                <w:tcW w:w="8100" w:type="dxa"/>
                <w:tcBorders>
                  <w:top w:val="single" w:sz="4" w:space="0" w:color="auto"/>
                  <w:left w:val="single" w:sz="4" w:space="0" w:color="auto"/>
                  <w:bottom w:val="single" w:sz="4" w:space="0" w:color="auto"/>
                  <w:right w:val="single" w:sz="4" w:space="0" w:color="auto"/>
                </w:tcBorders>
              </w:tcPr>
              <w:p w14:paraId="0DB7D2C8" w14:textId="77777777" w:rsidR="00E12F07" w:rsidRPr="00C40A51" w:rsidRDefault="00E12F07" w:rsidP="00DE2196">
                <w:pPr>
                  <w:spacing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tc>
          </w:sdtContent>
        </w:sdt>
      </w:tr>
    </w:tbl>
    <w:p w14:paraId="7A35D3FA" w14:textId="77777777" w:rsidR="00E12F07" w:rsidRPr="00C40A51" w:rsidRDefault="00E12F07" w:rsidP="00E12F07">
      <w:pPr>
        <w:pStyle w:val="NoSpacing"/>
        <w:tabs>
          <w:tab w:val="left" w:pos="360"/>
          <w:tab w:val="left" w:pos="547"/>
          <w:tab w:val="left" w:pos="1080"/>
        </w:tabs>
        <w:jc w:val="center"/>
        <w:rPr>
          <w:rFonts w:ascii="Arial" w:hAnsi="Arial" w:cs="Arial"/>
          <w:b/>
        </w:rPr>
      </w:pP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5"/>
        <w:gridCol w:w="3240"/>
        <w:gridCol w:w="4860"/>
      </w:tblGrid>
      <w:tr w:rsidR="00E12F07" w:rsidRPr="00C40A51" w14:paraId="2F7454BA" w14:textId="77777777" w:rsidTr="00DE2196">
        <w:tc>
          <w:tcPr>
            <w:tcW w:w="2695" w:type="dxa"/>
            <w:shd w:val="clear" w:color="auto" w:fill="auto"/>
          </w:tcPr>
          <w:p w14:paraId="7E12049E" w14:textId="07D3FCEE" w:rsidR="00E12F07" w:rsidRPr="00C40A51" w:rsidRDefault="00E12F07" w:rsidP="00DE2196">
            <w:pPr>
              <w:spacing w:before="120" w:after="120" w:line="240" w:lineRule="auto"/>
              <w:rPr>
                <w:rFonts w:ascii="Arial" w:hAnsi="Arial" w:cs="Arial"/>
                <w:sz w:val="20"/>
                <w:szCs w:val="20"/>
                <w:lang w:val="en-CA"/>
              </w:rPr>
            </w:pPr>
            <w:r w:rsidRPr="00C40A51">
              <w:rPr>
                <w:rFonts w:ascii="Arial" w:hAnsi="Arial" w:cs="Arial"/>
                <w:sz w:val="20"/>
                <w:szCs w:val="20"/>
                <w:lang w:val="en-CA"/>
              </w:rPr>
              <w:t>AP</w:t>
            </w:r>
            <w:r w:rsidR="00E17DBD">
              <w:rPr>
                <w:rFonts w:ascii="Arial" w:hAnsi="Arial" w:cs="Arial"/>
                <w:sz w:val="20"/>
                <w:szCs w:val="20"/>
                <w:lang w:val="en-CA"/>
              </w:rPr>
              <w:t>P</w:t>
            </w:r>
            <w:r w:rsidRPr="00C40A51">
              <w:rPr>
                <w:rFonts w:ascii="Arial" w:hAnsi="Arial" w:cs="Arial"/>
                <w:sz w:val="20"/>
                <w:szCs w:val="20"/>
                <w:lang w:val="en-CA"/>
              </w:rPr>
              <w:t>LICATION DATE:</w:t>
            </w:r>
          </w:p>
        </w:tc>
        <w:tc>
          <w:tcPr>
            <w:tcW w:w="8100" w:type="dxa"/>
            <w:gridSpan w:val="2"/>
            <w:shd w:val="clear" w:color="auto" w:fill="auto"/>
          </w:tcPr>
          <w:p w14:paraId="144829B2" w14:textId="77777777" w:rsidR="00E12F07" w:rsidRPr="00C40A51" w:rsidRDefault="00000000" w:rsidP="00DE2196">
            <w:pPr>
              <w:spacing w:before="120" w:after="120" w:line="240" w:lineRule="auto"/>
              <w:rPr>
                <w:rFonts w:ascii="Arial" w:hAnsi="Arial" w:cs="Arial"/>
                <w:b/>
                <w:sz w:val="20"/>
                <w:szCs w:val="20"/>
              </w:rPr>
            </w:pPr>
            <w:sdt>
              <w:sdtPr>
                <w:rPr>
                  <w:rFonts w:ascii="Arial" w:hAnsi="Arial" w:cs="Arial"/>
                  <w:b/>
                  <w:sz w:val="20"/>
                  <w:szCs w:val="20"/>
                </w:rPr>
                <w:id w:val="-1993781534"/>
                <w:placeholder>
                  <w:docPart w:val="D66F650F9F6A4E87BA545DB38615A7BA"/>
                </w:placeholder>
                <w:showingPlcHdr/>
                <w:date>
                  <w:dateFormat w:val="yyyy-MM-dd"/>
                  <w:lid w:val="en-CA"/>
                  <w:storeMappedDataAs w:val="dateTime"/>
                  <w:calendar w:val="gregorian"/>
                </w:date>
              </w:sdtPr>
              <w:sdtContent>
                <w:r w:rsidR="00E12F07" w:rsidRPr="00C40A51">
                  <w:rPr>
                    <w:rStyle w:val="PlaceholderText"/>
                    <w:rFonts w:ascii="Arial" w:hAnsi="Arial" w:cs="Arial"/>
                    <w:i/>
                    <w:sz w:val="20"/>
                    <w:szCs w:val="20"/>
                  </w:rPr>
                  <w:t>Click to select date</w:t>
                </w:r>
              </w:sdtContent>
            </w:sdt>
          </w:p>
        </w:tc>
      </w:tr>
      <w:tr w:rsidR="00E12F07" w:rsidRPr="00C40A51" w14:paraId="7423DF7A" w14:textId="77777777" w:rsidTr="00DE2196">
        <w:tc>
          <w:tcPr>
            <w:tcW w:w="2695" w:type="dxa"/>
            <w:shd w:val="clear" w:color="auto" w:fill="auto"/>
          </w:tcPr>
          <w:p w14:paraId="1CE32CDA" w14:textId="77777777" w:rsidR="00E12F07" w:rsidRPr="00C40A51" w:rsidRDefault="00E12F07" w:rsidP="00DE2196">
            <w:pPr>
              <w:spacing w:before="120" w:after="120" w:line="240" w:lineRule="auto"/>
              <w:rPr>
                <w:rFonts w:ascii="Arial" w:hAnsi="Arial" w:cs="Arial"/>
                <w:sz w:val="20"/>
                <w:szCs w:val="20"/>
                <w:lang w:val="en-CA"/>
              </w:rPr>
            </w:pPr>
            <w:r w:rsidRPr="00C40A51">
              <w:rPr>
                <w:rFonts w:ascii="Arial" w:hAnsi="Arial" w:cs="Arial"/>
                <w:sz w:val="20"/>
                <w:szCs w:val="20"/>
                <w:lang w:val="en-CA"/>
              </w:rPr>
              <w:t>PRESIDING JUSTICE:</w:t>
            </w:r>
          </w:p>
        </w:tc>
        <w:tc>
          <w:tcPr>
            <w:tcW w:w="8100" w:type="dxa"/>
            <w:gridSpan w:val="2"/>
            <w:shd w:val="clear" w:color="auto" w:fill="auto"/>
          </w:tcPr>
          <w:p w14:paraId="523C7366" w14:textId="77777777" w:rsidR="00E12F07" w:rsidRPr="00C40A51" w:rsidRDefault="00E12F07" w:rsidP="00DE2196">
            <w:pPr>
              <w:spacing w:before="120" w:after="120" w:line="240" w:lineRule="auto"/>
              <w:rPr>
                <w:rFonts w:ascii="Arial" w:hAnsi="Arial" w:cs="Arial"/>
                <w:sz w:val="20"/>
                <w:szCs w:val="20"/>
              </w:rPr>
            </w:pPr>
            <w:r w:rsidRPr="00C40A51">
              <w:rPr>
                <w:rFonts w:ascii="Arial" w:hAnsi="Arial" w:cs="Arial"/>
                <w:sz w:val="20"/>
                <w:szCs w:val="20"/>
              </w:rPr>
              <w:fldChar w:fldCharType="begin">
                <w:ffData>
                  <w:name w:val="Text3"/>
                  <w:enabled/>
                  <w:calcOnExit w:val="0"/>
                  <w:textInput/>
                </w:ffData>
              </w:fldChar>
            </w:r>
            <w:bookmarkStart w:id="2" w:name="Text3"/>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sz w:val="20"/>
                <w:szCs w:val="20"/>
              </w:rPr>
              <w:fldChar w:fldCharType="end"/>
            </w:r>
            <w:bookmarkEnd w:id="2"/>
          </w:p>
        </w:tc>
      </w:tr>
      <w:tr w:rsidR="00D6508D" w:rsidRPr="00C40A51" w14:paraId="60D2DF41" w14:textId="77777777" w:rsidTr="00DE2196">
        <w:tc>
          <w:tcPr>
            <w:tcW w:w="2695" w:type="dxa"/>
            <w:shd w:val="clear" w:color="auto" w:fill="auto"/>
          </w:tcPr>
          <w:p w14:paraId="1F4139D8" w14:textId="069E5043" w:rsidR="00D6508D" w:rsidRPr="00C40A51" w:rsidRDefault="00D6508D" w:rsidP="00D6508D">
            <w:pPr>
              <w:spacing w:before="120" w:after="120" w:line="240" w:lineRule="auto"/>
              <w:rPr>
                <w:rFonts w:ascii="Arial" w:hAnsi="Arial" w:cs="Arial"/>
                <w:sz w:val="20"/>
                <w:szCs w:val="20"/>
                <w:lang w:val="en-CA"/>
              </w:rPr>
            </w:pPr>
            <w:r w:rsidRPr="00C40A51">
              <w:rPr>
                <w:rFonts w:ascii="Arial" w:hAnsi="Arial" w:cs="Arial"/>
                <w:sz w:val="20"/>
                <w:szCs w:val="20"/>
                <w:lang w:val="en-CA"/>
              </w:rPr>
              <w:t>DECISION:</w:t>
            </w:r>
          </w:p>
        </w:tc>
        <w:tc>
          <w:tcPr>
            <w:tcW w:w="3240" w:type="dxa"/>
            <w:shd w:val="clear" w:color="auto" w:fill="auto"/>
          </w:tcPr>
          <w:p w14:paraId="2454C3F3" w14:textId="3560DECE" w:rsidR="00D6508D" w:rsidRPr="00C40A51" w:rsidRDefault="00000000" w:rsidP="00D6508D">
            <w:pPr>
              <w:spacing w:before="120" w:after="120" w:line="240" w:lineRule="auto"/>
              <w:rPr>
                <w:rFonts w:ascii="Arial" w:hAnsi="Arial" w:cs="Arial"/>
                <w:sz w:val="20"/>
                <w:szCs w:val="20"/>
              </w:rPr>
            </w:pPr>
            <w:sdt>
              <w:sdtPr>
                <w:rPr>
                  <w:rFonts w:ascii="Arial" w:hAnsi="Arial" w:cs="Arial"/>
                  <w:sz w:val="20"/>
                  <w:szCs w:val="20"/>
                </w:rPr>
                <w:id w:val="-1431801"/>
                <w14:checkbox>
                  <w14:checked w14:val="0"/>
                  <w14:checkedState w14:val="2612" w14:font="MS Gothic"/>
                  <w14:uncheckedState w14:val="2610" w14:font="MS Gothic"/>
                </w14:checkbox>
              </w:sdtPr>
              <w:sdtContent>
                <w:r w:rsidR="00D6508D" w:rsidRPr="00C40A51">
                  <w:rPr>
                    <w:rFonts w:ascii="Segoe UI Symbol" w:eastAsia="MS Gothic" w:hAnsi="Segoe UI Symbol" w:cs="Segoe UI Symbol"/>
                    <w:sz w:val="20"/>
                    <w:szCs w:val="20"/>
                  </w:rPr>
                  <w:t>☐</w:t>
                </w:r>
              </w:sdtContent>
            </w:sdt>
            <w:r w:rsidR="00D6508D" w:rsidRPr="00C40A51">
              <w:rPr>
                <w:rFonts w:ascii="Arial" w:hAnsi="Arial" w:cs="Arial"/>
                <w:sz w:val="20"/>
                <w:szCs w:val="20"/>
              </w:rPr>
              <w:t xml:space="preserve">  BAIL</w:t>
            </w:r>
            <w:r w:rsidR="00C678D7">
              <w:rPr>
                <w:rFonts w:ascii="Arial" w:hAnsi="Arial" w:cs="Arial"/>
                <w:sz w:val="20"/>
                <w:szCs w:val="20"/>
              </w:rPr>
              <w:t xml:space="preserve"> VARIATION</w:t>
            </w:r>
            <w:r w:rsidR="00D6508D" w:rsidRPr="00C40A51">
              <w:rPr>
                <w:rFonts w:ascii="Arial" w:hAnsi="Arial" w:cs="Arial"/>
                <w:sz w:val="20"/>
                <w:szCs w:val="20"/>
              </w:rPr>
              <w:t xml:space="preserve"> GRANTED</w:t>
            </w:r>
          </w:p>
        </w:tc>
        <w:tc>
          <w:tcPr>
            <w:tcW w:w="4860" w:type="dxa"/>
          </w:tcPr>
          <w:p w14:paraId="62EE08C2" w14:textId="77777777" w:rsidR="00D6508D" w:rsidRPr="00C40A51" w:rsidRDefault="00D6508D" w:rsidP="00D6508D">
            <w:pPr>
              <w:spacing w:before="120" w:after="120" w:line="240" w:lineRule="auto"/>
              <w:rPr>
                <w:rFonts w:ascii="Arial" w:hAnsi="Arial" w:cs="Arial"/>
                <w:sz w:val="20"/>
                <w:szCs w:val="20"/>
              </w:rPr>
            </w:pPr>
          </w:p>
        </w:tc>
      </w:tr>
    </w:tbl>
    <w:p w14:paraId="14CBA638" w14:textId="77777777" w:rsidR="00E12F07" w:rsidRPr="00C40A51" w:rsidRDefault="00E12F07" w:rsidP="00E12F07">
      <w:pPr>
        <w:spacing w:before="120" w:after="120" w:line="240" w:lineRule="auto"/>
        <w:rPr>
          <w:rFonts w:ascii="Arial" w:hAnsi="Arial" w:cs="Arial"/>
          <w:sz w:val="20"/>
          <w:szCs w:val="20"/>
        </w:rPr>
      </w:pPr>
    </w:p>
    <w:p w14:paraId="63B47182" w14:textId="0CC6485B" w:rsidR="00E12F07" w:rsidRPr="00C40A51" w:rsidRDefault="00E12F07" w:rsidP="00A359B1">
      <w:pPr>
        <w:spacing w:before="120" w:after="120"/>
        <w:rPr>
          <w:rFonts w:ascii="Arial" w:hAnsi="Arial" w:cs="Arial"/>
          <w:sz w:val="20"/>
          <w:szCs w:val="20"/>
        </w:rPr>
      </w:pPr>
      <w:r w:rsidRPr="00C40A51">
        <w:rPr>
          <w:rFonts w:ascii="Arial" w:hAnsi="Arial" w:cs="Arial"/>
          <w:sz w:val="20"/>
          <w:szCs w:val="20"/>
        </w:rPr>
        <w:t xml:space="preserve">AND UPON IT APPEARING THAT the Applicant was </w:t>
      </w:r>
      <w:r w:rsidR="00015CC1">
        <w:rPr>
          <w:rFonts w:ascii="Arial" w:hAnsi="Arial" w:cs="Arial"/>
          <w:sz w:val="20"/>
          <w:szCs w:val="20"/>
        </w:rPr>
        <w:t xml:space="preserve">granted bail </w:t>
      </w:r>
      <w:r w:rsidRPr="00C40A51">
        <w:rPr>
          <w:rFonts w:ascii="Arial" w:hAnsi="Arial" w:cs="Arial"/>
          <w:sz w:val="20"/>
          <w:szCs w:val="20"/>
        </w:rPr>
        <w:t xml:space="preserve">by the </w:t>
      </w:r>
      <w:sdt>
        <w:sdtPr>
          <w:rPr>
            <w:rFonts w:ascii="Arial" w:hAnsi="Arial" w:cs="Arial"/>
            <w:sz w:val="20"/>
            <w:szCs w:val="20"/>
          </w:rPr>
          <w:alias w:val="Judiciary Title"/>
          <w:tag w:val="Judiciary Title"/>
          <w:id w:val="138459338"/>
          <w:placeholder>
            <w:docPart w:val="D343CE79A5034DD6BBBF3AB96B7B7E12"/>
          </w:placeholder>
          <w:showingPlcHdr/>
          <w:dropDownList>
            <w:listItem w:displayText="Justice" w:value="Justice"/>
            <w:listItem w:displayText="Judge" w:value="Judge"/>
            <w:listItem w:displayText="Justice of the Peace" w:value="Justice of the Peace"/>
          </w:dropDownList>
        </w:sdtPr>
        <w:sdtContent>
          <w:r w:rsidR="00D93CD1" w:rsidRPr="009E683C">
            <w:rPr>
              <w:rStyle w:val="PlaceholderText"/>
              <w:rFonts w:ascii="Arial" w:eastAsiaTheme="minorHAnsi" w:hAnsi="Arial" w:cs="Arial"/>
              <w:i/>
              <w:iCs/>
              <w:sz w:val="20"/>
              <w:szCs w:val="20"/>
            </w:rPr>
            <w:t>Select a Title</w:t>
          </w:r>
        </w:sdtContent>
      </w:sdt>
      <w:r w:rsidR="00D93CD1">
        <w:rPr>
          <w:rFonts w:ascii="Arial" w:hAnsi="Arial" w:cs="Arial"/>
          <w:sz w:val="20"/>
          <w:szCs w:val="20"/>
        </w:rPr>
        <w:t xml:space="preserve"> </w:t>
      </w:r>
      <w:sdt>
        <w:sdtPr>
          <w:rPr>
            <w:rFonts w:ascii="Arial" w:hAnsi="Arial" w:cs="Arial"/>
            <w:sz w:val="20"/>
            <w:szCs w:val="20"/>
          </w:rPr>
          <w:id w:val="-1760519791"/>
          <w:placeholder>
            <w:docPart w:val="F719A39B03C64F0DABD0CAFE11177A69"/>
          </w:placeholder>
          <w:showingPlcHdr/>
          <w:text/>
        </w:sdtPr>
        <w:sdtContent>
          <w:r w:rsidRPr="00C40A51">
            <w:rPr>
              <w:rStyle w:val="PlaceholderText"/>
              <w:rFonts w:ascii="Arial" w:eastAsiaTheme="minorHAnsi" w:hAnsi="Arial" w:cs="Arial"/>
              <w:i/>
              <w:sz w:val="20"/>
              <w:szCs w:val="20"/>
            </w:rPr>
            <w:t>Click to enter Name of Judge</w:t>
          </w:r>
        </w:sdtContent>
      </w:sdt>
      <w:r w:rsidRPr="00C40A51">
        <w:rPr>
          <w:rFonts w:ascii="Arial" w:hAnsi="Arial" w:cs="Arial"/>
          <w:sz w:val="20"/>
          <w:szCs w:val="20"/>
        </w:rPr>
        <w:t xml:space="preserve"> </w:t>
      </w:r>
      <w:r w:rsidR="00015CC1">
        <w:rPr>
          <w:rFonts w:ascii="Arial" w:hAnsi="Arial" w:cs="Arial"/>
          <w:sz w:val="20"/>
          <w:szCs w:val="20"/>
        </w:rPr>
        <w:t>In the</w:t>
      </w:r>
      <w:ins w:id="3" w:author="Alexander Smit-Keding" w:date="2022-06-29T15:04:00Z">
        <w:r w:rsidR="008E10AD">
          <w:rPr>
            <w:rFonts w:ascii="Arial" w:hAnsi="Arial" w:cs="Arial"/>
            <w:sz w:val="20"/>
            <w:szCs w:val="20"/>
          </w:rPr>
          <w:t xml:space="preserve"> </w:t>
        </w:r>
      </w:ins>
      <w:sdt>
        <w:sdtPr>
          <w:rPr>
            <w:rFonts w:ascii="Arial" w:hAnsi="Arial" w:cs="Arial"/>
            <w:sz w:val="20"/>
            <w:szCs w:val="20"/>
          </w:rPr>
          <w:id w:val="-1128468304"/>
          <w:placeholder>
            <w:docPart w:val="78A4A7032BE046019EA02CADAEE805D3"/>
          </w:placeholder>
          <w:showingPlcHdr/>
          <w:dropDownList>
            <w:listItem w:value="Choose an item."/>
            <w:listItem w:displayText="Provincial Court of Alberta" w:value="Provincial Court of Alberta"/>
            <w:listItem w:displayText="Court of King's Bench of Alberta" w:value="Court of King's Bench of Alberta"/>
          </w:dropDownList>
        </w:sdtPr>
        <w:sdtContent>
          <w:r w:rsidR="00BA5551" w:rsidRPr="009E683C">
            <w:rPr>
              <w:rStyle w:val="PlaceholderText"/>
              <w:rFonts w:ascii="Arial" w:eastAsiaTheme="minorHAnsi" w:hAnsi="Arial" w:cs="Arial"/>
              <w:i/>
              <w:iCs/>
              <w:sz w:val="20"/>
              <w:szCs w:val="20"/>
            </w:rPr>
            <w:t>Select Level of Court</w:t>
          </w:r>
        </w:sdtContent>
      </w:sdt>
      <w:r w:rsidRPr="00C40A51">
        <w:rPr>
          <w:rFonts w:ascii="Arial" w:hAnsi="Arial" w:cs="Arial"/>
          <w:sz w:val="20"/>
          <w:szCs w:val="20"/>
        </w:rPr>
        <w:t xml:space="preserve">, on the </w:t>
      </w:r>
      <w:r w:rsidRPr="00C40A51">
        <w:rPr>
          <w:rFonts w:ascii="Arial" w:hAnsi="Arial" w:cs="Arial"/>
          <w:sz w:val="20"/>
          <w:szCs w:val="20"/>
        </w:rPr>
        <w:fldChar w:fldCharType="begin">
          <w:ffData>
            <w:name w:val=""/>
            <w:enabled/>
            <w:calcOnExit w:val="0"/>
            <w:textInput>
              <w:default w:val="&lt;&gt;"/>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&lt;&gt;</w:t>
      </w:r>
      <w:r w:rsidRPr="00C40A51">
        <w:rPr>
          <w:rFonts w:ascii="Arial" w:hAnsi="Arial" w:cs="Arial"/>
          <w:sz w:val="20"/>
          <w:szCs w:val="20"/>
        </w:rPr>
        <w:fldChar w:fldCharType="end"/>
      </w:r>
      <w:r w:rsidRPr="00C40A51">
        <w:rPr>
          <w:rFonts w:ascii="Arial" w:hAnsi="Arial" w:cs="Arial"/>
          <w:sz w:val="20"/>
          <w:szCs w:val="20"/>
        </w:rPr>
        <w:t xml:space="preserve"> day of </w:t>
      </w:r>
      <w:r w:rsidRPr="00C40A51">
        <w:rPr>
          <w:rFonts w:ascii="Arial" w:hAnsi="Arial" w:cs="Arial"/>
          <w:sz w:val="20"/>
          <w:szCs w:val="20"/>
        </w:rPr>
        <w:fldChar w:fldCharType="begin">
          <w:ffData>
            <w:name w:val=""/>
            <w:enabled/>
            <w:calcOnExit w:val="0"/>
            <w:textInput>
              <w:default w:val="Month"/>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Month</w:t>
      </w:r>
      <w:r w:rsidRPr="00C40A51">
        <w:rPr>
          <w:rFonts w:ascii="Arial" w:hAnsi="Arial" w:cs="Arial"/>
          <w:sz w:val="20"/>
          <w:szCs w:val="20"/>
        </w:rPr>
        <w:fldChar w:fldCharType="end"/>
      </w:r>
      <w:r w:rsidRPr="00C40A51">
        <w:rPr>
          <w:rFonts w:ascii="Arial" w:hAnsi="Arial" w:cs="Arial"/>
          <w:sz w:val="20"/>
          <w:szCs w:val="20"/>
        </w:rPr>
        <w:t>, 202</w:t>
      </w:r>
      <w:r w:rsidRPr="00C40A51">
        <w:rPr>
          <w:rFonts w:ascii="Arial" w:hAnsi="Arial" w:cs="Arial"/>
          <w:sz w:val="20"/>
          <w:szCs w:val="20"/>
        </w:rPr>
        <w:fldChar w:fldCharType="begin">
          <w:ffData>
            <w:name w:val=""/>
            <w:enabled/>
            <w:calcOnExit w:val="0"/>
            <w:textInput>
              <w:default w:val="&lt;&gt;"/>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&lt;&gt;</w:t>
      </w:r>
      <w:r w:rsidRPr="00C40A51">
        <w:rPr>
          <w:rFonts w:ascii="Arial" w:hAnsi="Arial" w:cs="Arial"/>
          <w:sz w:val="20"/>
          <w:szCs w:val="20"/>
        </w:rPr>
        <w:fldChar w:fldCharType="end"/>
      </w:r>
      <w:r w:rsidRPr="00C40A51">
        <w:rPr>
          <w:rFonts w:ascii="Arial" w:hAnsi="Arial" w:cs="Arial"/>
          <w:sz w:val="20"/>
          <w:szCs w:val="20"/>
        </w:rPr>
        <w:t>.</w:t>
      </w:r>
      <w:r w:rsidR="00015CC1">
        <w:rPr>
          <w:rFonts w:ascii="Arial" w:hAnsi="Arial" w:cs="Arial"/>
          <w:sz w:val="20"/>
          <w:szCs w:val="20"/>
        </w:rPr>
        <w:t xml:space="preserve"> And </w:t>
      </w:r>
      <w:r w:rsidR="00455F85">
        <w:rPr>
          <w:rFonts w:ascii="Arial" w:hAnsi="Arial" w:cs="Arial"/>
          <w:sz w:val="20"/>
          <w:szCs w:val="20"/>
        </w:rPr>
        <w:t>that</w:t>
      </w:r>
      <w:r w:rsidR="00015CC1">
        <w:rPr>
          <w:rFonts w:ascii="Arial" w:hAnsi="Arial" w:cs="Arial"/>
          <w:sz w:val="20"/>
          <w:szCs w:val="20"/>
        </w:rPr>
        <w:t xml:space="preserve"> releas</w:t>
      </w:r>
      <w:r w:rsidR="00455F85">
        <w:rPr>
          <w:rFonts w:ascii="Arial" w:hAnsi="Arial" w:cs="Arial"/>
          <w:sz w:val="20"/>
          <w:szCs w:val="20"/>
        </w:rPr>
        <w:t>e was granted</w:t>
      </w:r>
      <w:r w:rsidR="00015CC1">
        <w:rPr>
          <w:rFonts w:ascii="Arial" w:hAnsi="Arial" w:cs="Arial"/>
          <w:sz w:val="20"/>
          <w:szCs w:val="20"/>
        </w:rPr>
        <w:t xml:space="preserve"> on the following terms and conditions:</w:t>
      </w:r>
    </w:p>
    <w:p w14:paraId="1C7366CA" w14:textId="77777777" w:rsidR="00A801A2" w:rsidRDefault="00A801A2" w:rsidP="00E12F07">
      <w:pPr>
        <w:spacing w:before="120" w:after="120" w:line="240" w:lineRule="auto"/>
        <w:rPr>
          <w:rFonts w:ascii="Arial" w:hAnsi="Arial" w:cs="Arial"/>
          <w:sz w:val="20"/>
          <w:szCs w:val="20"/>
        </w:rPr>
      </w:pPr>
    </w:p>
    <w:p w14:paraId="123B0FB4" w14:textId="494AAB73" w:rsidR="00A801A2" w:rsidRPr="00A801A2" w:rsidRDefault="00000000" w:rsidP="00A801A2">
      <w:pPr>
        <w:pStyle w:val="ListParagraph"/>
        <w:numPr>
          <w:ilvl w:val="0"/>
          <w:numId w:val="31"/>
        </w:numPr>
        <w:contextualSpacing w:val="0"/>
        <w:rPr>
          <w:rFonts w:ascii="Arial" w:hAnsi="Arial" w:cs="Arial"/>
          <w:b/>
          <w:sz w:val="20"/>
          <w:szCs w:val="20"/>
        </w:rPr>
      </w:pPr>
      <w:sdt>
        <w:sdtPr>
          <w:rPr>
            <w:rFonts w:ascii="Arial" w:eastAsia="MS Gothic" w:hAnsi="Arial" w:cs="Arial"/>
            <w:b/>
            <w:sz w:val="20"/>
            <w:szCs w:val="20"/>
          </w:rPr>
          <w:id w:val="-784966534"/>
          <w14:checkbox>
            <w14:checked w14:val="0"/>
            <w14:checkedState w14:val="2612" w14:font="MS Gothic"/>
            <w14:uncheckedState w14:val="2610" w14:font="MS Gothic"/>
          </w14:checkbox>
        </w:sdtPr>
        <w:sdtContent>
          <w:r w:rsidR="00F3471F">
            <w:rPr>
              <w:rFonts w:ascii="MS Gothic" w:eastAsia="MS Gothic" w:hAnsi="MS Gothic" w:cs="Arial" w:hint="eastAsia"/>
              <w:b/>
              <w:sz w:val="20"/>
              <w:szCs w:val="20"/>
            </w:rPr>
            <w:t>☐</w:t>
          </w:r>
        </w:sdtContent>
      </w:sdt>
      <w:r w:rsidR="00A801A2" w:rsidRPr="00A801A2">
        <w:rPr>
          <w:rFonts w:ascii="Arial" w:hAnsi="Arial" w:cs="Arial"/>
          <w:b/>
          <w:sz w:val="20"/>
          <w:szCs w:val="20"/>
        </w:rPr>
        <w:t xml:space="preserve">  RELEASE ORDER WITHOUT CONDITIONS (without financial obligations) OR</w:t>
      </w:r>
    </w:p>
    <w:p w14:paraId="7ED62854" w14:textId="709A3D49" w:rsidR="00E12F07" w:rsidRPr="00A801A2" w:rsidRDefault="00000000" w:rsidP="000411EC">
      <w:pPr>
        <w:pStyle w:val="Heading1"/>
        <w:numPr>
          <w:ilvl w:val="0"/>
          <w:numId w:val="31"/>
        </w:numPr>
        <w15:collapsed/>
      </w:pPr>
      <w:sdt>
        <w:sdtPr>
          <w:id w:val="364721543"/>
          <w14:checkbox>
            <w14:checked w14:val="0"/>
            <w14:checkedState w14:val="2612" w14:font="MS Gothic"/>
            <w14:uncheckedState w14:val="2610" w14:font="MS Gothic"/>
          </w14:checkbox>
        </w:sdtPr>
        <w:sdtContent>
          <w:r w:rsidR="00F3471F">
            <w:rPr>
              <w:rFonts w:ascii="MS Gothic" w:eastAsia="MS Gothic" w:hAnsi="MS Gothic" w:hint="eastAsia"/>
            </w:rPr>
            <w:t>☐</w:t>
          </w:r>
        </w:sdtContent>
      </w:sdt>
      <w:r w:rsidR="00C40A51" w:rsidRPr="00A801A2">
        <w:t xml:space="preserve">  </w:t>
      </w:r>
      <w:r w:rsidR="00E12F07" w:rsidRPr="00A801A2">
        <w:t>RELEASE ORDER</w:t>
      </w:r>
    </w:p>
    <w:p w14:paraId="78D62AB4" w14:textId="77777777" w:rsidR="00E12F07" w:rsidRPr="00A801A2" w:rsidRDefault="00000000" w:rsidP="00A801A2">
      <w:pPr>
        <w:pStyle w:val="ListParagraph"/>
        <w:numPr>
          <w:ilvl w:val="1"/>
          <w:numId w:val="31"/>
        </w:numPr>
        <w:contextualSpacing w:val="0"/>
        <w:rPr>
          <w:rFonts w:ascii="Arial" w:hAnsi="Arial" w:cs="Arial"/>
          <w:sz w:val="20"/>
          <w:szCs w:val="20"/>
        </w:rPr>
      </w:pPr>
      <w:sdt>
        <w:sdtPr>
          <w:rPr>
            <w:rFonts w:ascii="Arial" w:eastAsia="MS Gothic" w:hAnsi="Arial" w:cs="Arial"/>
            <w:sz w:val="20"/>
            <w:szCs w:val="20"/>
          </w:rPr>
          <w:id w:val="-1501027321"/>
          <w14:checkbox>
            <w14:checked w14:val="0"/>
            <w14:checkedState w14:val="2612" w14:font="MS Gothic"/>
            <w14:uncheckedState w14:val="2610" w14:font="MS Gothic"/>
          </w14:checkbox>
        </w:sdtPr>
        <w:sdtContent>
          <w:r w:rsidR="00A801A2" w:rsidRPr="00A801A2">
            <w:rPr>
              <w:rFonts w:ascii="Segoe UI Symbol" w:eastAsia="MS Gothic" w:hAnsi="Segoe UI Symbol" w:cs="Segoe UI Symbol"/>
              <w:sz w:val="20"/>
              <w:szCs w:val="20"/>
            </w:rPr>
            <w:t>☐</w:t>
          </w:r>
        </w:sdtContent>
      </w:sdt>
      <w:r w:rsidR="00E12F07" w:rsidRPr="00A801A2">
        <w:rPr>
          <w:rFonts w:ascii="Arial" w:hAnsi="Arial" w:cs="Arial"/>
          <w:sz w:val="20"/>
          <w:szCs w:val="20"/>
        </w:rPr>
        <w:t xml:space="preserve">  WITH CONDITIONS (without financial obligations)</w:t>
      </w:r>
    </w:p>
    <w:p w14:paraId="4B3135E6" w14:textId="77777777" w:rsidR="00E12F07" w:rsidRPr="00A801A2" w:rsidRDefault="00000000" w:rsidP="00A801A2">
      <w:pPr>
        <w:pStyle w:val="ListParagraph"/>
        <w:numPr>
          <w:ilvl w:val="1"/>
          <w:numId w:val="31"/>
        </w:numPr>
        <w:contextualSpacing w:val="0"/>
        <w:rPr>
          <w:rFonts w:ascii="Arial" w:hAnsi="Arial" w:cs="Arial"/>
          <w:sz w:val="20"/>
          <w:szCs w:val="20"/>
        </w:rPr>
      </w:pPr>
      <w:sdt>
        <w:sdtPr>
          <w:rPr>
            <w:rFonts w:ascii="Arial" w:eastAsia="MS Gothic" w:hAnsi="Arial" w:cs="Arial"/>
            <w:sz w:val="20"/>
            <w:szCs w:val="20"/>
          </w:rPr>
          <w:id w:val="200601006"/>
          <w14:checkbox>
            <w14:checked w14:val="0"/>
            <w14:checkedState w14:val="2612" w14:font="MS Gothic"/>
            <w14:uncheckedState w14:val="2610" w14:font="MS Gothic"/>
          </w14:checkbox>
        </w:sdtPr>
        <w:sdtContent>
          <w:r w:rsidR="00A801A2">
            <w:rPr>
              <w:rFonts w:ascii="MS Gothic" w:eastAsia="MS Gothic" w:hAnsi="MS Gothic" w:cs="Arial" w:hint="eastAsia"/>
              <w:sz w:val="20"/>
              <w:szCs w:val="20"/>
            </w:rPr>
            <w:t>☐</w:t>
          </w:r>
        </w:sdtContent>
      </w:sdt>
      <w:r w:rsidR="00E12F07" w:rsidRPr="00A801A2">
        <w:rPr>
          <w:rFonts w:ascii="Arial" w:hAnsi="Arial" w:cs="Arial"/>
          <w:sz w:val="20"/>
          <w:szCs w:val="20"/>
        </w:rPr>
        <w:t xml:space="preserve">  WITH CONDITIONS INCLUDING PROMISE TO </w:t>
      </w:r>
      <w:proofErr w:type="gramStart"/>
      <w:r w:rsidR="00E12F07" w:rsidRPr="00A801A2">
        <w:rPr>
          <w:rFonts w:ascii="Arial" w:hAnsi="Arial" w:cs="Arial"/>
          <w:sz w:val="20"/>
          <w:szCs w:val="20"/>
        </w:rPr>
        <w:t>PAY  $</w:t>
      </w:r>
      <w:proofErr w:type="gramEnd"/>
      <w:r w:rsidR="00E12F07" w:rsidRPr="00A801A2">
        <w:rPr>
          <w:rFonts w:ascii="Arial" w:hAnsi="Arial" w:cs="Arial"/>
          <w:sz w:val="20"/>
          <w:szCs w:val="20"/>
        </w:rPr>
        <w:fldChar w:fldCharType="begin">
          <w:ffData>
            <w:name w:val=""/>
            <w:enabled/>
            <w:calcOnExit w:val="0"/>
            <w:textInput>
              <w:default w:val="&lt;&gt;"/>
            </w:textInput>
          </w:ffData>
        </w:fldChar>
      </w:r>
      <w:r w:rsidR="00E12F07" w:rsidRPr="00A801A2">
        <w:rPr>
          <w:rFonts w:ascii="Arial" w:hAnsi="Arial" w:cs="Arial"/>
          <w:sz w:val="20"/>
          <w:szCs w:val="20"/>
        </w:rPr>
        <w:instrText xml:space="preserve"> FORMTEXT </w:instrText>
      </w:r>
      <w:r w:rsidR="00E12F07" w:rsidRPr="00A801A2">
        <w:rPr>
          <w:rFonts w:ascii="Arial" w:hAnsi="Arial" w:cs="Arial"/>
          <w:sz w:val="20"/>
          <w:szCs w:val="20"/>
        </w:rPr>
      </w:r>
      <w:r w:rsidR="00E12F07" w:rsidRPr="00A801A2">
        <w:rPr>
          <w:rFonts w:ascii="Arial" w:hAnsi="Arial" w:cs="Arial"/>
          <w:sz w:val="20"/>
          <w:szCs w:val="20"/>
        </w:rPr>
        <w:fldChar w:fldCharType="separate"/>
      </w:r>
      <w:r w:rsidR="00E12F07" w:rsidRPr="00A801A2">
        <w:rPr>
          <w:rFonts w:ascii="Arial" w:hAnsi="Arial" w:cs="Arial"/>
          <w:noProof/>
          <w:sz w:val="20"/>
          <w:szCs w:val="20"/>
        </w:rPr>
        <w:t>&lt;&gt;</w:t>
      </w:r>
      <w:r w:rsidR="00E12F07" w:rsidRPr="00A801A2">
        <w:rPr>
          <w:rFonts w:ascii="Arial" w:hAnsi="Arial" w:cs="Arial"/>
          <w:sz w:val="20"/>
          <w:szCs w:val="20"/>
        </w:rPr>
        <w:fldChar w:fldCharType="end"/>
      </w:r>
    </w:p>
    <w:p w14:paraId="39ED91CC" w14:textId="77777777" w:rsidR="00E12F07" w:rsidRPr="00A801A2" w:rsidRDefault="00000000" w:rsidP="000411EC">
      <w:pPr>
        <w:pStyle w:val="Heading2"/>
        <w:numPr>
          <w:ilvl w:val="1"/>
          <w:numId w:val="31"/>
        </w:numPr>
        <w15:collapsed/>
      </w:pPr>
      <w:sdt>
        <w:sdtPr>
          <w:id w:val="-711736729"/>
          <w14:checkbox>
            <w14:checked w14:val="0"/>
            <w14:checkedState w14:val="2612" w14:font="MS Gothic"/>
            <w14:uncheckedState w14:val="2610" w14:font="MS Gothic"/>
          </w14:checkbox>
        </w:sdtPr>
        <w:sdtContent>
          <w:r w:rsidR="00C40A51" w:rsidRPr="00A801A2">
            <w:rPr>
              <w:rFonts w:ascii="Segoe UI Symbol" w:eastAsia="MS Gothic" w:hAnsi="Segoe UI Symbol" w:cs="Segoe UI Symbol"/>
            </w:rPr>
            <w:t>☐</w:t>
          </w:r>
        </w:sdtContent>
      </w:sdt>
      <w:r w:rsidR="00E12F07" w:rsidRPr="00A801A2">
        <w:t xml:space="preserve">  WITH CONDITIONS WITH ONE OR MORE SURETIES:</w:t>
      </w:r>
    </w:p>
    <w:p w14:paraId="69FEFF65" w14:textId="77777777" w:rsidR="00E12F07" w:rsidRPr="00A801A2" w:rsidRDefault="00E12F07" w:rsidP="003D4646">
      <w:pPr>
        <w:pStyle w:val="Schedule3"/>
        <w:spacing w:beforeLines="40" w:before="96" w:afterLines="40" w:after="96" w:line="276" w:lineRule="auto"/>
        <w:ind w:left="2520"/>
        <w:jc w:val="left"/>
        <w:rPr>
          <w:rFonts w:ascii="Arial" w:hAnsi="Arial" w:cs="Arial"/>
          <w:sz w:val="20"/>
          <w:lang w:val="en-US"/>
        </w:rPr>
      </w:pPr>
      <w:r w:rsidRPr="00A801A2">
        <w:rPr>
          <w:rFonts w:ascii="Arial" w:hAnsi="Arial" w:cs="Arial"/>
          <w:sz w:val="20"/>
        </w:rPr>
        <w:t xml:space="preserve">(Surety 1)  </w:t>
      </w:r>
      <w:sdt>
        <w:sdtPr>
          <w:rPr>
            <w:rFonts w:ascii="Arial" w:hAnsi="Arial" w:cs="Arial"/>
            <w:sz w:val="20"/>
          </w:rPr>
          <w:id w:val="-112214725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CASH     </w:t>
      </w:r>
      <w:sdt>
        <w:sdtPr>
          <w:rPr>
            <w:rFonts w:ascii="Arial" w:hAnsi="Arial" w:cs="Arial"/>
            <w:sz w:val="20"/>
          </w:rPr>
          <w:id w:val="1643932099"/>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PROMISE TO PAY:  SURETY AMOUNT $</w:t>
      </w:r>
      <w:r w:rsidRPr="00A801A2">
        <w:rPr>
          <w:rFonts w:ascii="Arial" w:hAnsi="Arial" w:cs="Arial"/>
          <w:sz w:val="20"/>
          <w:lang w:val="en-US"/>
        </w:rPr>
        <w:fldChar w:fldCharType="begin">
          <w:ffData>
            <w:name w:val=""/>
            <w:enabled/>
            <w:calcOnExit w:val="0"/>
            <w:textInput>
              <w:default w:val="&lt;&gt;"/>
            </w:textInput>
          </w:ffData>
        </w:fldChar>
      </w:r>
      <w:r w:rsidRPr="00A801A2">
        <w:rPr>
          <w:rFonts w:ascii="Arial" w:hAnsi="Arial" w:cs="Arial"/>
          <w:sz w:val="20"/>
          <w:lang w:val="en-US"/>
        </w:rPr>
        <w:instrText xml:space="preserve"> FORMTEXT </w:instrText>
      </w:r>
      <w:r w:rsidRPr="00A801A2">
        <w:rPr>
          <w:rFonts w:ascii="Arial" w:hAnsi="Arial" w:cs="Arial"/>
          <w:sz w:val="20"/>
          <w:lang w:val="en-US"/>
        </w:rPr>
      </w:r>
      <w:r w:rsidRPr="00A801A2">
        <w:rPr>
          <w:rFonts w:ascii="Arial" w:hAnsi="Arial" w:cs="Arial"/>
          <w:sz w:val="20"/>
          <w:lang w:val="en-US"/>
        </w:rPr>
        <w:fldChar w:fldCharType="separate"/>
      </w:r>
      <w:r w:rsidRPr="00A801A2">
        <w:rPr>
          <w:rFonts w:ascii="Arial" w:hAnsi="Arial" w:cs="Arial"/>
          <w:noProof/>
          <w:sz w:val="20"/>
          <w:lang w:val="en-US"/>
        </w:rPr>
        <w:t>&lt;&gt;</w:t>
      </w:r>
      <w:r w:rsidRPr="00A801A2">
        <w:rPr>
          <w:rFonts w:ascii="Arial" w:hAnsi="Arial" w:cs="Arial"/>
          <w:sz w:val="20"/>
          <w:lang w:val="en-US"/>
        </w:rPr>
        <w:fldChar w:fldCharType="end"/>
      </w:r>
    </w:p>
    <w:p w14:paraId="7698C00C" w14:textId="77777777" w:rsidR="00E12F07" w:rsidRPr="00A801A2" w:rsidRDefault="00E12F07" w:rsidP="003D4646">
      <w:pPr>
        <w:pStyle w:val="Schedule3"/>
        <w:spacing w:beforeLines="40" w:before="96" w:afterLines="40" w:after="96" w:line="276" w:lineRule="auto"/>
        <w:ind w:left="2160"/>
        <w:jc w:val="left"/>
        <w:rPr>
          <w:rFonts w:ascii="Arial" w:hAnsi="Arial" w:cs="Arial"/>
          <w:sz w:val="20"/>
        </w:rPr>
      </w:pPr>
      <w:r w:rsidRPr="00A801A2">
        <w:rPr>
          <w:rFonts w:ascii="Arial" w:hAnsi="Arial" w:cs="Arial"/>
          <w:sz w:val="20"/>
        </w:rPr>
        <w:tab/>
        <w:t xml:space="preserve">     </w:t>
      </w:r>
      <w:sdt>
        <w:sdtPr>
          <w:rPr>
            <w:rFonts w:ascii="Arial" w:hAnsi="Arial" w:cs="Arial"/>
            <w:sz w:val="20"/>
          </w:rPr>
          <w:id w:val="123250021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UNNAMED     </w:t>
      </w:r>
      <w:sdt>
        <w:sdtPr>
          <w:rPr>
            <w:rFonts w:ascii="Arial" w:hAnsi="Arial" w:cs="Arial"/>
            <w:sz w:val="20"/>
          </w:rPr>
          <w:id w:val="1593207733"/>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NAMED:   </w:t>
      </w:r>
      <w:r w:rsidRPr="00A801A2">
        <w:rPr>
          <w:rFonts w:ascii="Arial" w:hAnsi="Arial" w:cs="Arial"/>
          <w:sz w:val="20"/>
        </w:rPr>
        <w:fldChar w:fldCharType="begin">
          <w:ffData>
            <w:name w:val="Text3"/>
            <w:enabled/>
            <w:calcOnExit w:val="0"/>
            <w:textInput/>
          </w:ffData>
        </w:fldChar>
      </w:r>
      <w:r w:rsidRPr="00A801A2">
        <w:rPr>
          <w:rFonts w:ascii="Arial" w:hAnsi="Arial" w:cs="Arial"/>
          <w:sz w:val="20"/>
        </w:rPr>
        <w:instrText xml:space="preserve"> FORMTEXT </w:instrText>
      </w:r>
      <w:r w:rsidRPr="00A801A2">
        <w:rPr>
          <w:rFonts w:ascii="Arial" w:hAnsi="Arial" w:cs="Arial"/>
          <w:sz w:val="20"/>
        </w:rPr>
      </w:r>
      <w:r w:rsidRPr="00A801A2">
        <w:rPr>
          <w:rFonts w:ascii="Arial" w:hAnsi="Arial" w:cs="Arial"/>
          <w:sz w:val="20"/>
        </w:rPr>
        <w:fldChar w:fldCharType="separate"/>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sz w:val="20"/>
        </w:rPr>
        <w:fldChar w:fldCharType="end"/>
      </w:r>
    </w:p>
    <w:p w14:paraId="5D0C7DF3" w14:textId="77777777" w:rsidR="00E12F07" w:rsidRPr="00A801A2" w:rsidRDefault="00E12F07" w:rsidP="003D4646">
      <w:pPr>
        <w:pStyle w:val="Schedule3"/>
        <w:spacing w:beforeLines="40" w:before="96" w:afterLines="40" w:after="96" w:line="276" w:lineRule="auto"/>
        <w:ind w:left="2880"/>
        <w:jc w:val="left"/>
        <w:rPr>
          <w:rFonts w:ascii="Arial" w:hAnsi="Arial" w:cs="Arial"/>
          <w:sz w:val="20"/>
        </w:rPr>
      </w:pPr>
      <w:r w:rsidRPr="00A801A2">
        <w:rPr>
          <w:rFonts w:ascii="Arial" w:hAnsi="Arial" w:cs="Arial"/>
          <w:sz w:val="20"/>
        </w:rPr>
        <w:t xml:space="preserve">     FORM 12:   </w:t>
      </w:r>
      <w:sdt>
        <w:sdtPr>
          <w:rPr>
            <w:rFonts w:ascii="Arial" w:hAnsi="Arial" w:cs="Arial"/>
            <w:sz w:val="20"/>
          </w:rPr>
          <w:id w:val="-32304995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RECEIVED     </w:t>
      </w:r>
      <w:sdt>
        <w:sdtPr>
          <w:rPr>
            <w:rFonts w:ascii="Arial" w:hAnsi="Arial" w:cs="Arial"/>
            <w:sz w:val="20"/>
          </w:rPr>
          <w:id w:val="143663669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CROWN CONSENTS     </w:t>
      </w:r>
      <w:sdt>
        <w:sdtPr>
          <w:rPr>
            <w:rFonts w:ascii="Arial" w:hAnsi="Arial" w:cs="Arial"/>
            <w:sz w:val="20"/>
          </w:rPr>
          <w:id w:val="1807506083"/>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DISPENSED</w:t>
      </w:r>
    </w:p>
    <w:p w14:paraId="4348BB34" w14:textId="77777777" w:rsidR="00E12F07" w:rsidRPr="00C40A51" w:rsidRDefault="00E12F07" w:rsidP="003D4646">
      <w:pPr>
        <w:pStyle w:val="Schedule3"/>
        <w:keepNext/>
        <w:spacing w:beforeLines="40" w:before="96" w:afterLines="40" w:after="96" w:line="276" w:lineRule="auto"/>
        <w:ind w:left="2520"/>
        <w:jc w:val="left"/>
        <w:rPr>
          <w:rFonts w:ascii="Arial" w:hAnsi="Arial" w:cs="Arial"/>
          <w:sz w:val="20"/>
          <w:lang w:val="en-US"/>
        </w:rPr>
      </w:pPr>
      <w:r w:rsidRPr="00C40A51">
        <w:rPr>
          <w:rFonts w:ascii="Arial" w:hAnsi="Arial" w:cs="Arial"/>
          <w:sz w:val="20"/>
        </w:rPr>
        <w:t xml:space="preserve">(Surety 2)  </w:t>
      </w:r>
      <w:sdt>
        <w:sdtPr>
          <w:rPr>
            <w:rFonts w:ascii="Arial" w:hAnsi="Arial" w:cs="Arial"/>
            <w:sz w:val="20"/>
          </w:rPr>
          <w:id w:val="-122798474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1787227695"/>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58429141" w14:textId="77777777" w:rsidR="00E12F07" w:rsidRPr="00C40A51" w:rsidRDefault="00E12F07" w:rsidP="003D4646">
      <w:pPr>
        <w:pStyle w:val="Schedule3"/>
        <w:keepNext/>
        <w:spacing w:beforeLines="40" w:before="96" w:afterLines="40" w:after="96" w:line="276" w:lineRule="auto"/>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42202978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38680041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0CCB62E0" w14:textId="77777777" w:rsidR="00E12F07" w:rsidRPr="00C40A51" w:rsidRDefault="00E12F07" w:rsidP="003D4646">
      <w:pPr>
        <w:pStyle w:val="Schedule3"/>
        <w:keepNext/>
        <w:spacing w:beforeLines="40" w:before="96" w:afterLines="40" w:after="96" w:line="276" w:lineRule="auto"/>
        <w:ind w:left="2160" w:firstLine="72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1023518974"/>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195559543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198164726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719CF34E" w14:textId="77777777" w:rsidR="00E12F07" w:rsidRPr="00C40A51" w:rsidRDefault="00E12F07" w:rsidP="003D4646">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2D2EDF90" w14:textId="77777777" w:rsidR="00E12F07" w:rsidRPr="00C40A51" w:rsidRDefault="00E12F07" w:rsidP="003D4646">
      <w:pPr>
        <w:pStyle w:val="Schedule3"/>
        <w:spacing w:beforeLines="40" w:before="96" w:afterLines="40" w:after="96" w:line="276" w:lineRule="auto"/>
        <w:ind w:left="288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54058515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WITH  or</w:t>
      </w:r>
      <w:proofErr w:type="gramEnd"/>
      <w:r w:rsidRPr="00C40A51">
        <w:rPr>
          <w:rFonts w:ascii="Arial" w:hAnsi="Arial" w:cs="Arial"/>
          <w:sz w:val="20"/>
        </w:rPr>
        <w:t xml:space="preserve">     </w:t>
      </w:r>
      <w:sdt>
        <w:sdtPr>
          <w:rPr>
            <w:rFonts w:ascii="Arial" w:hAnsi="Arial" w:cs="Arial"/>
            <w:sz w:val="20"/>
          </w:rPr>
          <w:id w:val="-29313117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PROMISE TO PAY: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7A436443" w14:textId="77777777" w:rsidR="00E12F07" w:rsidRPr="00C40A51" w:rsidRDefault="00E12F07" w:rsidP="00E12F07">
      <w:pPr>
        <w:pStyle w:val="Schedule3"/>
        <w:spacing w:beforeLines="40" w:before="96" w:afterLines="40" w:after="96"/>
        <w:ind w:left="2160" w:firstLine="720"/>
        <w:jc w:val="left"/>
        <w:rPr>
          <w:rFonts w:ascii="Arial" w:hAnsi="Arial" w:cs="Arial"/>
          <w:sz w:val="20"/>
          <w:lang w:val="en-US"/>
        </w:rPr>
      </w:pPr>
    </w:p>
    <w:p w14:paraId="066A4D16" w14:textId="77777777" w:rsidR="00E12F07" w:rsidRPr="00C40A51" w:rsidRDefault="00000000" w:rsidP="000411EC">
      <w:pPr>
        <w:pStyle w:val="Heading2"/>
        <w:numPr>
          <w:ilvl w:val="1"/>
          <w:numId w:val="31"/>
        </w:numPr>
        <w15:collapsed/>
      </w:pPr>
      <w:sdt>
        <w:sdtPr>
          <w:id w:val="1047259391"/>
          <w14:checkbox>
            <w14:checked w14:val="0"/>
            <w14:checkedState w14:val="2612" w14:font="MS Gothic"/>
            <w14:uncheckedState w14:val="2610" w14:font="MS Gothic"/>
          </w14:checkbox>
        </w:sdtPr>
        <w:sdtContent>
          <w:r w:rsidR="00A801A2">
            <w:rPr>
              <w:rFonts w:ascii="MS Gothic" w:eastAsia="MS Gothic" w:hAnsi="MS Gothic" w:hint="eastAsia"/>
            </w:rPr>
            <w:t>☐</w:t>
          </w:r>
        </w:sdtContent>
      </w:sdt>
      <w:r w:rsidR="00E12F07" w:rsidRPr="00C40A51">
        <w:t xml:space="preserve">  WITH CONDITIONS AND DEPOSIT: </w:t>
      </w:r>
    </w:p>
    <w:p w14:paraId="371C0A74" w14:textId="77777777" w:rsidR="00E12F07" w:rsidRPr="00C40A51" w:rsidRDefault="00E12F07" w:rsidP="003D4646">
      <w:pPr>
        <w:pStyle w:val="Schedule3"/>
        <w:spacing w:beforeLines="40" w:before="96" w:afterLines="40" w:after="96" w:line="276" w:lineRule="auto"/>
        <w:ind w:left="2160" w:firstLine="72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81947105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CASH  or</w:t>
      </w:r>
      <w:proofErr w:type="gramEnd"/>
      <w:r w:rsidRPr="00C40A51">
        <w:rPr>
          <w:rFonts w:ascii="Arial" w:hAnsi="Arial" w:cs="Arial"/>
          <w:sz w:val="20"/>
        </w:rPr>
        <w:t xml:space="preserve">     </w:t>
      </w:r>
      <w:sdt>
        <w:sdtPr>
          <w:rPr>
            <w:rFonts w:ascii="Arial" w:hAnsi="Arial" w:cs="Arial"/>
            <w:sz w:val="20"/>
          </w:rPr>
          <w:id w:val="-78080190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VALUABLE SECURITY: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49C9C63A" w14:textId="77777777" w:rsidR="00E12F07" w:rsidRPr="00C40A51" w:rsidRDefault="00E12F07" w:rsidP="003D4646">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5CC680DA" w14:textId="77777777" w:rsidR="00E12F07" w:rsidRPr="00C40A51" w:rsidRDefault="00E12F07" w:rsidP="003D4646">
      <w:pPr>
        <w:pStyle w:val="Schedule3"/>
        <w:spacing w:beforeLines="40" w:before="96" w:afterLines="100" w:after="240" w:line="276" w:lineRule="auto"/>
        <w:ind w:left="288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7675569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WITH  or</w:t>
      </w:r>
      <w:proofErr w:type="gramEnd"/>
      <w:r w:rsidRPr="00C40A51">
        <w:rPr>
          <w:rFonts w:ascii="Arial" w:hAnsi="Arial" w:cs="Arial"/>
          <w:sz w:val="20"/>
        </w:rPr>
        <w:t xml:space="preserve">      </w:t>
      </w:r>
      <w:sdt>
        <w:sdtPr>
          <w:rPr>
            <w:rFonts w:ascii="Arial" w:hAnsi="Arial" w:cs="Arial"/>
            <w:sz w:val="20"/>
          </w:rPr>
          <w:id w:val="-121426778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ACCUSED FURTHER PROMISE TO PAY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464A069C" w14:textId="3B8A01FF" w:rsidR="00E12F07" w:rsidRPr="00C40A51" w:rsidRDefault="00000000" w:rsidP="000411EC">
      <w:pPr>
        <w:pStyle w:val="Heading2"/>
        <w:numPr>
          <w:ilvl w:val="1"/>
          <w:numId w:val="31"/>
        </w:numPr>
        <w15:collapsed/>
      </w:pPr>
      <w:sdt>
        <w:sdtPr>
          <w:id w:val="-630778138"/>
          <w14:checkbox>
            <w14:checked w14:val="0"/>
            <w14:checkedState w14:val="2612" w14:font="MS Gothic"/>
            <w14:uncheckedState w14:val="2610" w14:font="MS Gothic"/>
          </w14:checkbox>
        </w:sdtPr>
        <w:sdtContent>
          <w:r w:rsidR="00861210">
            <w:rPr>
              <w:rFonts w:ascii="MS Gothic" w:eastAsia="MS Gothic" w:hAnsi="MS Gothic" w:hint="eastAsia"/>
            </w:rPr>
            <w:t>☐</w:t>
          </w:r>
        </w:sdtContent>
      </w:sdt>
      <w:r w:rsidR="00E12F07" w:rsidRPr="00C40A51">
        <w:t xml:space="preserve">  WITH CONDITIONS AND DEPOSIT:</w:t>
      </w:r>
    </w:p>
    <w:p w14:paraId="20EC593A" w14:textId="77777777" w:rsidR="00E12F07" w:rsidRPr="00C40A51" w:rsidRDefault="00E12F07" w:rsidP="00E12F07">
      <w:pPr>
        <w:pStyle w:val="Schedule2"/>
        <w:spacing w:after="120"/>
        <w:ind w:left="2160"/>
        <w:rPr>
          <w:rFonts w:ascii="Arial" w:hAnsi="Arial" w:cs="Arial"/>
          <w:i/>
          <w:sz w:val="20"/>
        </w:rPr>
      </w:pPr>
      <w:r w:rsidRPr="00C40A51">
        <w:rPr>
          <w:rFonts w:ascii="Arial" w:hAnsi="Arial" w:cs="Arial"/>
          <w:i/>
          <w:sz w:val="20"/>
        </w:rPr>
        <w:t>(*only if accused is not ordinarily a resident in Alberta or ordinarily resides more than 200 kilometers from the place of custody)</w:t>
      </w:r>
    </w:p>
    <w:p w14:paraId="2627D5A5" w14:textId="77777777" w:rsidR="00E12F07" w:rsidRPr="00C40A51" w:rsidRDefault="00E12F07" w:rsidP="003D4646">
      <w:pPr>
        <w:pStyle w:val="Schedule3"/>
        <w:numPr>
          <w:ilvl w:val="0"/>
          <w:numId w:val="24"/>
        </w:numPr>
        <w:spacing w:beforeLines="40" w:before="96" w:afterLines="40" w:after="96" w:line="276" w:lineRule="auto"/>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90884232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CASH  or</w:t>
      </w:r>
      <w:proofErr w:type="gramEnd"/>
      <w:r w:rsidRPr="00C40A51">
        <w:rPr>
          <w:rFonts w:ascii="Arial" w:hAnsi="Arial" w:cs="Arial"/>
          <w:sz w:val="20"/>
        </w:rPr>
        <w:t xml:space="preserve">     </w:t>
      </w:r>
      <w:sdt>
        <w:sdtPr>
          <w:rPr>
            <w:rFonts w:ascii="Arial" w:hAnsi="Arial" w:cs="Arial"/>
            <w:sz w:val="20"/>
          </w:rPr>
          <w:id w:val="-2048136919"/>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VALUABLE SECURITY: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613BF108" w14:textId="77777777" w:rsidR="00E12F07" w:rsidRPr="00C40A51" w:rsidRDefault="00E12F07" w:rsidP="003D4646">
      <w:pPr>
        <w:pStyle w:val="Schedule3"/>
        <w:spacing w:beforeLines="40" w:before="96" w:afterLines="40" w:after="96" w:line="276" w:lineRule="auto"/>
        <w:ind w:left="2160"/>
        <w:jc w:val="left"/>
        <w:rPr>
          <w:rFonts w:ascii="Arial" w:hAnsi="Arial" w:cs="Arial"/>
          <w:b/>
          <w:sz w:val="20"/>
        </w:rPr>
      </w:pPr>
      <w:r w:rsidRPr="00C40A51">
        <w:rPr>
          <w:rFonts w:ascii="Arial" w:hAnsi="Arial" w:cs="Arial"/>
          <w:sz w:val="20"/>
        </w:rPr>
        <w:tab/>
      </w:r>
      <w:r w:rsidRPr="00C40A51">
        <w:rPr>
          <w:rFonts w:ascii="Arial" w:hAnsi="Arial" w:cs="Arial"/>
          <w:b/>
          <w:sz w:val="20"/>
        </w:rPr>
        <w:t>AND</w:t>
      </w:r>
    </w:p>
    <w:p w14:paraId="539AB4CB" w14:textId="77777777" w:rsidR="00E12F07" w:rsidRPr="00C40A51" w:rsidRDefault="00E12F07" w:rsidP="003D4646">
      <w:pPr>
        <w:pStyle w:val="Schedule3"/>
        <w:numPr>
          <w:ilvl w:val="0"/>
          <w:numId w:val="24"/>
        </w:numPr>
        <w:spacing w:beforeLines="40" w:before="96" w:afterLines="40" w:after="96" w:line="276" w:lineRule="auto"/>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120012950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   or     </w:t>
      </w:r>
      <w:sdt>
        <w:sdtPr>
          <w:rPr>
            <w:rFonts w:ascii="Arial" w:hAnsi="Arial" w:cs="Arial"/>
            <w:sz w:val="20"/>
          </w:rPr>
          <w:id w:val="-53765562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ACCUSED PROMISE TO PAY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7116B75F" w14:textId="77777777" w:rsidR="00E12F07" w:rsidRPr="00C40A51" w:rsidRDefault="00E12F07" w:rsidP="003D4646">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0F85995F" w14:textId="77777777" w:rsidR="00E12F07" w:rsidRPr="00C40A51" w:rsidRDefault="00E12F07" w:rsidP="003D4646">
      <w:pPr>
        <w:pStyle w:val="Schedule3"/>
        <w:numPr>
          <w:ilvl w:val="0"/>
          <w:numId w:val="24"/>
        </w:numPr>
        <w:spacing w:beforeLines="40" w:before="96" w:afterLines="40" w:after="96" w:line="276" w:lineRule="auto"/>
        <w:jc w:val="left"/>
        <w:rPr>
          <w:rFonts w:ascii="Arial" w:hAnsi="Arial" w:cs="Arial"/>
          <w:b/>
          <w:sz w:val="20"/>
        </w:rPr>
      </w:pPr>
      <w:r w:rsidRPr="00C40A51">
        <w:rPr>
          <w:rFonts w:ascii="Arial" w:hAnsi="Arial" w:cs="Arial"/>
          <w:sz w:val="20"/>
        </w:rPr>
        <w:t xml:space="preserve">  </w:t>
      </w:r>
      <w:sdt>
        <w:sdtPr>
          <w:rPr>
            <w:rFonts w:ascii="Arial" w:hAnsi="Arial" w:cs="Arial"/>
            <w:sz w:val="20"/>
          </w:rPr>
          <w:id w:val="-205237396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   or     </w:t>
      </w:r>
      <w:sdt>
        <w:sdtPr>
          <w:rPr>
            <w:rFonts w:ascii="Arial" w:hAnsi="Arial" w:cs="Arial"/>
            <w:sz w:val="20"/>
          </w:rPr>
          <w:id w:val="101473336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SURETIES:</w:t>
      </w:r>
    </w:p>
    <w:p w14:paraId="13598DAF" w14:textId="77777777" w:rsidR="00E12F07" w:rsidRPr="00C40A51" w:rsidRDefault="00E12F07" w:rsidP="003D4646">
      <w:pPr>
        <w:pStyle w:val="Schedule3"/>
        <w:spacing w:beforeLines="40" w:before="96" w:afterLines="40" w:after="96" w:line="276" w:lineRule="auto"/>
        <w:ind w:left="2160"/>
        <w:jc w:val="left"/>
        <w:rPr>
          <w:rFonts w:ascii="Arial" w:hAnsi="Arial" w:cs="Arial"/>
          <w:sz w:val="20"/>
          <w:lang w:val="en-US"/>
        </w:rPr>
      </w:pPr>
      <w:r w:rsidRPr="00C40A51">
        <w:rPr>
          <w:rFonts w:ascii="Arial" w:hAnsi="Arial" w:cs="Arial"/>
          <w:sz w:val="20"/>
        </w:rPr>
        <w:t xml:space="preserve">(Surety 1)  </w:t>
      </w:r>
      <w:sdt>
        <w:sdtPr>
          <w:rPr>
            <w:rFonts w:ascii="Arial" w:hAnsi="Arial" w:cs="Arial"/>
            <w:sz w:val="20"/>
          </w:rPr>
          <w:id w:val="-259457840"/>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947131364"/>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6D9D2094" w14:textId="77777777" w:rsidR="00E12F07" w:rsidRPr="00C40A51" w:rsidRDefault="00E12F07" w:rsidP="003D4646">
      <w:pPr>
        <w:pStyle w:val="Schedule3"/>
        <w:spacing w:beforeLines="40" w:before="96" w:afterLines="40" w:after="96" w:line="276" w:lineRule="auto"/>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1667664769"/>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1014194180"/>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3FF7BBD6" w14:textId="77777777" w:rsidR="00E12F07" w:rsidRPr="00C40A51" w:rsidRDefault="00E12F07" w:rsidP="003D4646">
      <w:pPr>
        <w:pStyle w:val="Schedule3"/>
        <w:spacing w:beforeLines="40" w:before="96" w:afterLines="40" w:after="96" w:line="276" w:lineRule="auto"/>
        <w:ind w:left="288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91439102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55855450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966011495"/>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1DEDD424" w14:textId="77777777" w:rsidR="00E12F07" w:rsidRPr="00C40A51" w:rsidRDefault="00E12F07" w:rsidP="003D4646">
      <w:pPr>
        <w:pStyle w:val="Schedule3"/>
        <w:spacing w:beforeLines="40" w:before="96" w:afterLines="40" w:after="96" w:line="276" w:lineRule="auto"/>
        <w:ind w:left="2160"/>
        <w:jc w:val="left"/>
        <w:rPr>
          <w:rFonts w:ascii="Arial" w:hAnsi="Arial" w:cs="Arial"/>
          <w:sz w:val="20"/>
          <w:lang w:val="en-US"/>
        </w:rPr>
      </w:pPr>
      <w:r w:rsidRPr="00C40A51">
        <w:rPr>
          <w:rFonts w:ascii="Arial" w:hAnsi="Arial" w:cs="Arial"/>
          <w:sz w:val="20"/>
        </w:rPr>
        <w:t xml:space="preserve">(Surety 2)  </w:t>
      </w:r>
      <w:sdt>
        <w:sdtPr>
          <w:rPr>
            <w:rFonts w:ascii="Arial" w:hAnsi="Arial" w:cs="Arial"/>
            <w:sz w:val="20"/>
          </w:rPr>
          <w:id w:val="-21103803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1947078351"/>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47F022EC" w14:textId="77777777" w:rsidR="00E12F07" w:rsidRPr="00C40A51" w:rsidRDefault="00E12F07" w:rsidP="003D4646">
      <w:pPr>
        <w:pStyle w:val="Schedule3"/>
        <w:spacing w:beforeLines="40" w:before="96" w:afterLines="40" w:after="96" w:line="276" w:lineRule="auto"/>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150733023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212442607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62789A43" w14:textId="77777777" w:rsidR="00E12F07" w:rsidRPr="00C40A51" w:rsidRDefault="00E12F07" w:rsidP="003D4646">
      <w:pPr>
        <w:pStyle w:val="Schedule3"/>
        <w:spacing w:beforeLines="40" w:before="96" w:afterLines="40" w:after="96" w:line="276" w:lineRule="auto"/>
        <w:ind w:left="288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33044921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49457319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112136888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47C2F712" w14:textId="77777777" w:rsidR="00E12F07" w:rsidRPr="00C40A51" w:rsidRDefault="00E12F07" w:rsidP="00E12F07">
      <w:pPr>
        <w:pStyle w:val="Schedule3"/>
        <w:spacing w:beforeLines="40" w:before="96" w:afterLines="40" w:after="96"/>
        <w:ind w:left="2160" w:hanging="720"/>
        <w:jc w:val="left"/>
        <w:rPr>
          <w:rFonts w:ascii="Arial" w:hAnsi="Arial" w:cs="Arial"/>
          <w:sz w:val="20"/>
        </w:rPr>
      </w:pPr>
    </w:p>
    <w:p w14:paraId="1D8D5B9C" w14:textId="77777777" w:rsidR="00E12F07" w:rsidRPr="00C40A51" w:rsidRDefault="00E12F07" w:rsidP="00E12F07">
      <w:pPr>
        <w:spacing w:before="120" w:after="120" w:line="240" w:lineRule="auto"/>
        <w:rPr>
          <w:rFonts w:ascii="Arial" w:hAnsi="Arial" w:cs="Arial"/>
          <w:sz w:val="20"/>
          <w:szCs w:val="20"/>
        </w:rPr>
      </w:pPr>
    </w:p>
    <w:p w14:paraId="0F78D3EF" w14:textId="72E506A5" w:rsidR="008C37AB" w:rsidRDefault="008C37AB" w:rsidP="00A801A2">
      <w:pPr>
        <w:pStyle w:val="Heading1"/>
        <w:jc w:val="center"/>
        <w:rPr>
          <w:b w:val="0"/>
          <w:bCs w:val="0"/>
          <w:sz w:val="24"/>
          <w:szCs w:val="24"/>
          <w:u w:val="single"/>
        </w:rPr>
      </w:pPr>
    </w:p>
    <w:p w14:paraId="573CDE07" w14:textId="72596D25" w:rsidR="00212321" w:rsidRPr="00212321" w:rsidRDefault="00212321" w:rsidP="00212321">
      <w:pPr>
        <w:pStyle w:val="Heading1"/>
      </w:pPr>
      <w:r w:rsidRPr="00212321">
        <w:t>Variation of Conditions</w:t>
      </w:r>
      <w:r w:rsidR="001A0A15">
        <w:t>:</w:t>
      </w:r>
    </w:p>
    <w:sdt>
      <w:sdtPr>
        <w:id w:val="998461534"/>
        <w15:repeatingSection/>
      </w:sdtPr>
      <w:sdtContent>
        <w:sdt>
          <w:sdtPr>
            <w:id w:val="1754237273"/>
            <w:placeholder>
              <w:docPart w:val="DefaultPlaceholder_-1854013435"/>
            </w:placeholder>
            <w15:repeatingSectionItem/>
          </w:sdtPr>
          <w:sdtContent>
            <w:p w14:paraId="61D4F853" w14:textId="6AD68FA3" w:rsidR="002672C2" w:rsidRDefault="00760911" w:rsidP="00CE7C88">
              <w:r w:rsidRPr="004B3950">
                <w:rPr>
                  <w:rFonts w:ascii="Arial" w:hAnsi="Arial" w:cs="Arial"/>
                  <w:sz w:val="20"/>
                  <w:szCs w:val="20"/>
                </w:rPr>
                <w:t>C</w:t>
              </w:r>
              <w:r w:rsidR="008C37AB" w:rsidRPr="004B3950">
                <w:rPr>
                  <w:rFonts w:ascii="Arial" w:hAnsi="Arial" w:cs="Arial"/>
                  <w:sz w:val="20"/>
                  <w:szCs w:val="20"/>
                </w:rPr>
                <w:t>ondition</w:t>
              </w:r>
              <w:r w:rsidR="00964EEE" w:rsidRPr="004B3950">
                <w:rPr>
                  <w:rFonts w:ascii="Arial" w:hAnsi="Arial" w:cs="Arial"/>
                  <w:sz w:val="20"/>
                  <w:szCs w:val="20"/>
                </w:rPr>
                <w:t xml:space="preserve"> #</w:t>
              </w:r>
              <w:r w:rsidR="00964EEE" w:rsidRPr="00212321">
                <w:t xml:space="preserve"> </w:t>
              </w:r>
              <w:sdt>
                <w:sdtPr>
                  <w:id w:val="-120999240"/>
                  <w:placeholder>
                    <w:docPart w:val="50FFF6E3D3ED47C69F09DEBEEBCE5F9E"/>
                  </w:placeholder>
                  <w:showingPlcHdr/>
                  <w:text/>
                </w:sdtPr>
                <w:sdtContent>
                  <w:r w:rsidR="002672C2" w:rsidRPr="004B3950">
                    <w:rPr>
                      <w:rStyle w:val="PlaceholderText"/>
                      <w:rFonts w:ascii="Arial" w:eastAsiaTheme="minorHAnsi" w:hAnsi="Arial" w:cs="Arial"/>
                      <w:i/>
                      <w:iCs/>
                      <w:sz w:val="20"/>
                      <w:szCs w:val="20"/>
                    </w:rPr>
                    <w:t>Enter Number</w:t>
                  </w:r>
                </w:sdtContent>
              </w:sdt>
              <w:r w:rsidR="002672C2">
                <w:t xml:space="preserve"> </w:t>
              </w:r>
              <w:r w:rsidR="004C1B96" w:rsidRPr="00595410">
                <w:rPr>
                  <w:rFonts w:ascii="Arial" w:hAnsi="Arial" w:cs="Arial"/>
                  <w:sz w:val="20"/>
                  <w:szCs w:val="20"/>
                </w:rPr>
                <w:t xml:space="preserve">is </w:t>
              </w:r>
              <w:sdt>
                <w:sdtPr>
                  <w:rPr>
                    <w:rFonts w:ascii="Arial" w:hAnsi="Arial" w:cs="Arial"/>
                    <w:sz w:val="20"/>
                    <w:szCs w:val="20"/>
                  </w:rPr>
                  <w:id w:val="1936014594"/>
                  <w:placeholder>
                    <w:docPart w:val="B114EDD901D648818821E05B2794E8C8"/>
                  </w:placeholder>
                  <w:showingPlcHdr/>
                  <w:dropDownList>
                    <w:listItem w:displayText="Amended" w:value="Amended"/>
                    <w:listItem w:displayText="Deleted" w:value="Deleted"/>
                  </w:dropDownList>
                </w:sdtPr>
                <w:sdtContent>
                  <w:r w:rsidR="00730080" w:rsidRPr="00595410">
                    <w:rPr>
                      <w:rStyle w:val="PlaceholderText"/>
                      <w:rFonts w:ascii="Arial" w:eastAsiaTheme="minorHAnsi" w:hAnsi="Arial" w:cs="Arial"/>
                      <w:i/>
                      <w:iCs/>
                      <w:sz w:val="20"/>
                      <w:szCs w:val="20"/>
                    </w:rPr>
                    <w:t>Select an option</w:t>
                  </w:r>
                </w:sdtContent>
              </w:sdt>
              <w:r w:rsidR="00730080" w:rsidRPr="00595410">
                <w:rPr>
                  <w:rFonts w:ascii="Arial" w:hAnsi="Arial" w:cs="Arial"/>
                  <w:sz w:val="20"/>
                  <w:szCs w:val="20"/>
                </w:rPr>
                <w:t xml:space="preserve"> </w:t>
              </w:r>
              <w:r w:rsidR="004C1B96" w:rsidRPr="00595410">
                <w:rPr>
                  <w:rFonts w:ascii="Arial" w:hAnsi="Arial" w:cs="Arial"/>
                  <w:sz w:val="20"/>
                  <w:szCs w:val="20"/>
                </w:rPr>
                <w:t>as follows:</w:t>
              </w:r>
            </w:p>
            <w:sdt>
              <w:sdtPr>
                <w:id w:val="523284579"/>
                <w:placeholder>
                  <w:docPart w:val="65118E466772418DB1AD75D917DEF7A8"/>
                </w:placeholder>
                <w:showingPlcHdr/>
                <w:text/>
              </w:sdtPr>
              <w:sdtContent>
                <w:p w14:paraId="1A75F02B" w14:textId="61CB9B51" w:rsidR="007C4C33" w:rsidRDefault="002672C2" w:rsidP="00226B57">
                  <w:r w:rsidRPr="002C2EAA">
                    <w:rPr>
                      <w:rStyle w:val="PlaceholderText"/>
                      <w:rFonts w:ascii="Arial" w:eastAsiaTheme="minorHAnsi" w:hAnsi="Arial" w:cs="Arial"/>
                      <w:i/>
                      <w:iCs/>
                      <w:sz w:val="20"/>
                      <w:szCs w:val="20"/>
                    </w:rPr>
                    <w:t>Click here to enter text</w:t>
                  </w:r>
                  <w:r w:rsidRPr="002672C2">
                    <w:rPr>
                      <w:rStyle w:val="PlaceholderText"/>
                      <w:rFonts w:eastAsiaTheme="minorHAnsi"/>
                      <w:i/>
                      <w:iCs/>
                    </w:rPr>
                    <w:t>.</w:t>
                  </w:r>
                </w:p>
              </w:sdtContent>
            </w:sdt>
          </w:sdtContent>
        </w:sdt>
        <w:sdt>
          <w:sdtPr>
            <w:id w:val="1869561943"/>
            <w:placeholder>
              <w:docPart w:val="F620FA14B986446FA6EF56279BBDB221"/>
            </w:placeholder>
            <w15:repeatingSectionItem/>
          </w:sdtPr>
          <w:sdtContent>
            <w:p w14:paraId="27137680" w14:textId="77777777" w:rsidR="00981897" w:rsidRDefault="00981897" w:rsidP="00CE7C88">
              <w:r w:rsidRPr="00800DB2">
                <w:rPr>
                  <w:rFonts w:ascii="Arial" w:hAnsi="Arial" w:cs="Arial"/>
                  <w:sz w:val="20"/>
                  <w:szCs w:val="20"/>
                </w:rPr>
                <w:t>Condition #</w:t>
              </w:r>
              <w:r w:rsidRPr="00212321">
                <w:t xml:space="preserve"> </w:t>
              </w:r>
              <w:sdt>
                <w:sdtPr>
                  <w:id w:val="-1438510082"/>
                  <w:placeholder>
                    <w:docPart w:val="D0B25B721D7346FB9FB3525CE2674CC3"/>
                  </w:placeholder>
                  <w:showingPlcHdr/>
                  <w:text/>
                </w:sdtPr>
                <w:sdtContent>
                  <w:r w:rsidRPr="00800DB2">
                    <w:rPr>
                      <w:rStyle w:val="PlaceholderText"/>
                      <w:rFonts w:ascii="Arial" w:eastAsiaTheme="minorHAnsi" w:hAnsi="Arial" w:cs="Arial"/>
                      <w:i/>
                      <w:iCs/>
                      <w:sz w:val="20"/>
                      <w:szCs w:val="20"/>
                    </w:rPr>
                    <w:t>Enter Number</w:t>
                  </w:r>
                </w:sdtContent>
              </w:sdt>
              <w:r>
                <w:t xml:space="preserve"> </w:t>
              </w:r>
              <w:r w:rsidRPr="00800DB2">
                <w:rPr>
                  <w:rFonts w:ascii="Arial" w:hAnsi="Arial" w:cs="Arial"/>
                  <w:sz w:val="20"/>
                  <w:szCs w:val="20"/>
                </w:rPr>
                <w:t>is</w:t>
              </w:r>
              <w:r>
                <w:t xml:space="preserve"> </w:t>
              </w:r>
              <w:sdt>
                <w:sdtPr>
                  <w:id w:val="885537010"/>
                  <w:placeholder>
                    <w:docPart w:val="B9DC92C935404D539F07CA08EA012952"/>
                  </w:placeholder>
                  <w:showingPlcHdr/>
                  <w:dropDownList>
                    <w:listItem w:displayText="Amended" w:value="Amended"/>
                    <w:listItem w:displayText="Deleted" w:value="Deleted"/>
                  </w:dropDownList>
                </w:sdtPr>
                <w:sdtContent>
                  <w:r w:rsidRPr="00CD69BA">
                    <w:rPr>
                      <w:rStyle w:val="PlaceholderText"/>
                      <w:rFonts w:ascii="Arial" w:eastAsiaTheme="minorHAnsi" w:hAnsi="Arial" w:cs="Arial"/>
                      <w:i/>
                      <w:iCs/>
                      <w:sz w:val="20"/>
                      <w:szCs w:val="20"/>
                    </w:rPr>
                    <w:t>Select an option</w:t>
                  </w:r>
                </w:sdtContent>
              </w:sdt>
              <w:r>
                <w:t xml:space="preserve"> </w:t>
              </w:r>
              <w:r w:rsidRPr="00CD69BA">
                <w:rPr>
                  <w:rFonts w:ascii="Arial" w:hAnsi="Arial" w:cs="Arial"/>
                  <w:sz w:val="20"/>
                  <w:szCs w:val="20"/>
                </w:rPr>
                <w:t>as follows:</w:t>
              </w:r>
            </w:p>
            <w:sdt>
              <w:sdtPr>
                <w:id w:val="-597409267"/>
                <w:placeholder>
                  <w:docPart w:val="A635A91A342B4EDC8E2716A267345644"/>
                </w:placeholder>
                <w:showingPlcHdr/>
                <w:text/>
              </w:sdtPr>
              <w:sdtContent>
                <w:p w14:paraId="30B5CE97" w14:textId="68499B45" w:rsidR="00981897" w:rsidRDefault="00981897" w:rsidP="00AD4C74">
                  <w:r w:rsidRPr="00CD69BA">
                    <w:rPr>
                      <w:rStyle w:val="PlaceholderText"/>
                      <w:rFonts w:ascii="Arial" w:eastAsiaTheme="minorHAnsi" w:hAnsi="Arial" w:cs="Arial"/>
                      <w:i/>
                      <w:iCs/>
                      <w:sz w:val="20"/>
                      <w:szCs w:val="20"/>
                    </w:rPr>
                    <w:t>Click here to enter text</w:t>
                  </w:r>
                  <w:r w:rsidRPr="002672C2">
                    <w:rPr>
                      <w:rStyle w:val="PlaceholderText"/>
                      <w:rFonts w:eastAsiaTheme="minorHAnsi"/>
                      <w:i/>
                      <w:iCs/>
                    </w:rPr>
                    <w:t>.</w:t>
                  </w:r>
                </w:p>
              </w:sdtContent>
            </w:sdt>
          </w:sdtContent>
        </w:sdt>
      </w:sdtContent>
    </w:sdt>
    <w:p w14:paraId="646B0041" w14:textId="77777777" w:rsidR="00F4332C" w:rsidRDefault="00F4332C" w:rsidP="00A359B1">
      <w:pPr>
        <w:pStyle w:val="Schedule2"/>
        <w:keepNext/>
        <w:keepLines/>
        <w:tabs>
          <w:tab w:val="left" w:pos="6420"/>
        </w:tabs>
        <w:spacing w:line="276" w:lineRule="auto"/>
        <w:jc w:val="left"/>
        <w:rPr>
          <w:rFonts w:ascii="Arial" w:hAnsi="Arial" w:cs="Arial"/>
          <w:sz w:val="20"/>
          <w:lang w:val="en-US"/>
        </w:rPr>
      </w:pPr>
    </w:p>
    <w:p w14:paraId="55992354" w14:textId="571BE69D" w:rsidR="00E12F07" w:rsidRPr="008B3E6F" w:rsidRDefault="00E12F07" w:rsidP="00A359B1">
      <w:pPr>
        <w:pStyle w:val="Schedule2"/>
        <w:keepNext/>
        <w:keepLines/>
        <w:tabs>
          <w:tab w:val="left" w:pos="6420"/>
        </w:tabs>
        <w:spacing w:line="276" w:lineRule="auto"/>
        <w:jc w:val="left"/>
        <w:rPr>
          <w:rFonts w:ascii="Arial" w:hAnsi="Arial" w:cs="Arial"/>
          <w:sz w:val="20"/>
          <w:lang w:val="en-US"/>
        </w:rPr>
      </w:pPr>
      <w:r w:rsidRPr="00CB7E15">
        <w:rPr>
          <w:rFonts w:ascii="Arial" w:hAnsi="Arial" w:cs="Arial"/>
          <w:sz w:val="20"/>
          <w:lang w:val="en-US"/>
        </w:rPr>
        <w:t>Any Judge of the Provincial Court of Alberta or any Justice of the Peace in and for the Province of Alberta may order that the Applicant be brought before them for the purpose of entering into such Order and being released from custody, and</w:t>
      </w:r>
      <w:r w:rsidR="00497A61" w:rsidRPr="00CB7E15">
        <w:rPr>
          <w:rFonts w:ascii="Arial" w:hAnsi="Arial" w:cs="Arial"/>
          <w:sz w:val="20"/>
          <w:lang w:val="en-US"/>
        </w:rPr>
        <w:t xml:space="preserve"> </w:t>
      </w:r>
      <w:r w:rsidRPr="00CB7E15">
        <w:rPr>
          <w:rFonts w:ascii="Arial" w:hAnsi="Arial" w:cs="Arial"/>
          <w:sz w:val="20"/>
          <w:lang w:val="en-US"/>
        </w:rPr>
        <w:t>this Order shall be sufficient authority to any person having the custody of the Applicant in the Province of Alberta to have the Applicant be brought before the Judge or Justice of the Peace.</w:t>
      </w:r>
    </w:p>
    <w:p w14:paraId="6EED3C2F" w14:textId="77777777" w:rsidR="00E12F07" w:rsidRDefault="00E12F07" w:rsidP="00A359B1">
      <w:pPr>
        <w:pStyle w:val="Schedule2"/>
        <w:keepNext/>
        <w:keepLines/>
        <w:tabs>
          <w:tab w:val="left" w:pos="6420"/>
        </w:tabs>
        <w:spacing w:line="276" w:lineRule="auto"/>
        <w:jc w:val="left"/>
        <w:rPr>
          <w:rFonts w:ascii="Arial" w:hAnsi="Arial" w:cs="Arial"/>
          <w:sz w:val="20"/>
          <w:lang w:val="en-US"/>
        </w:rPr>
      </w:pPr>
      <w:r w:rsidRPr="008B3E6F">
        <w:rPr>
          <w:rFonts w:ascii="Arial" w:hAnsi="Arial" w:cs="Arial"/>
          <w:sz w:val="20"/>
          <w:lang w:val="en-US"/>
        </w:rPr>
        <w:t xml:space="preserve">IT IS FURTHER ORDERED THAT the Applicant appear in Court to answer the said charges on </w:t>
      </w:r>
      <w:proofErr w:type="gramStart"/>
      <w:r w:rsidRPr="008B3E6F">
        <w:rPr>
          <w:rFonts w:ascii="Arial" w:hAnsi="Arial" w:cs="Arial"/>
          <w:sz w:val="20"/>
          <w:lang w:val="en-US"/>
        </w:rPr>
        <w:t>each and every</w:t>
      </w:r>
      <w:proofErr w:type="gramEnd"/>
      <w:r w:rsidRPr="008B3E6F">
        <w:rPr>
          <w:rFonts w:ascii="Arial" w:hAnsi="Arial" w:cs="Arial"/>
          <w:sz w:val="20"/>
          <w:lang w:val="en-US"/>
        </w:rPr>
        <w:t xml:space="preserve"> date as and when required pending the final disposition of the said charges.</w:t>
      </w:r>
    </w:p>
    <w:p w14:paraId="1E2ABBC8" w14:textId="5C1EF02C" w:rsidR="00846A38" w:rsidRDefault="00000000" w:rsidP="00A359B1">
      <w:pPr>
        <w:pStyle w:val="Schedule2"/>
        <w:keepNext/>
        <w:keepLines/>
        <w:tabs>
          <w:tab w:val="left" w:pos="6420"/>
        </w:tabs>
        <w:spacing w:line="276" w:lineRule="auto"/>
        <w:jc w:val="left"/>
        <w:rPr>
          <w:rFonts w:ascii="Arial" w:hAnsi="Arial" w:cs="Arial"/>
          <w:sz w:val="20"/>
          <w:lang w:val="en-US"/>
        </w:rPr>
      </w:pPr>
      <w:sdt>
        <w:sdtPr>
          <w:rPr>
            <w:rFonts w:ascii="Arial" w:hAnsi="Arial" w:cs="Arial"/>
            <w:b/>
            <w:bCs/>
            <w:sz w:val="20"/>
            <w:lang w:val="en-US"/>
          </w:rPr>
          <w:id w:val="1661814098"/>
          <w14:checkbox>
            <w14:checked w14:val="0"/>
            <w14:checkedState w14:val="2612" w14:font="MS Gothic"/>
            <w14:uncheckedState w14:val="2610" w14:font="MS Gothic"/>
          </w14:checkbox>
        </w:sdtPr>
        <w:sdtContent>
          <w:r w:rsidR="00D949ED" w:rsidRPr="00D949ED">
            <w:rPr>
              <w:rFonts w:ascii="MS Gothic" w:eastAsia="MS Gothic" w:hAnsi="MS Gothic" w:cs="Arial" w:hint="eastAsia"/>
              <w:b/>
              <w:bCs/>
              <w:sz w:val="20"/>
              <w:lang w:val="en-US"/>
            </w:rPr>
            <w:t>☐</w:t>
          </w:r>
        </w:sdtContent>
      </w:sdt>
      <w:r w:rsidR="00D949ED">
        <w:rPr>
          <w:rFonts w:ascii="Arial" w:hAnsi="Arial" w:cs="Arial"/>
          <w:sz w:val="20"/>
          <w:lang w:val="en-US"/>
        </w:rPr>
        <w:t xml:space="preserve"> </w:t>
      </w:r>
      <w:r w:rsidR="00E96805">
        <w:rPr>
          <w:rFonts w:ascii="Arial" w:hAnsi="Arial" w:cs="Arial"/>
          <w:sz w:val="20"/>
          <w:lang w:val="en-US"/>
        </w:rPr>
        <w:t>The Justice has directed that the Clerk Sign the Order</w:t>
      </w:r>
    </w:p>
    <w:p w14:paraId="15B303F1" w14:textId="354ADD62" w:rsidR="00563F7C" w:rsidRPr="008B3E6F" w:rsidRDefault="00563F7C" w:rsidP="00A359B1">
      <w:pPr>
        <w:pStyle w:val="Schedule2"/>
        <w:keepNext/>
        <w:keepLines/>
        <w:tabs>
          <w:tab w:val="left" w:pos="6420"/>
        </w:tabs>
        <w:spacing w:line="276" w:lineRule="auto"/>
        <w:jc w:val="left"/>
        <w:rPr>
          <w:rFonts w:ascii="Arial" w:hAnsi="Arial" w:cs="Arial"/>
          <w:sz w:val="20"/>
          <w:lang w:val="en-US"/>
        </w:rPr>
      </w:pPr>
      <w:r>
        <w:rPr>
          <w:rFonts w:ascii="Arial" w:hAnsi="Arial" w:cs="Arial"/>
          <w:sz w:val="20"/>
          <w:lang w:val="en-US"/>
        </w:rPr>
        <w:t>The below signatures are the acknowl</w:t>
      </w:r>
      <w:r w:rsidR="00F36376">
        <w:rPr>
          <w:rFonts w:ascii="Arial" w:hAnsi="Arial" w:cs="Arial"/>
          <w:sz w:val="20"/>
          <w:lang w:val="en-US"/>
        </w:rPr>
        <w:t>edgment of the parties’ co</w:t>
      </w:r>
      <w:r w:rsidR="009431F6">
        <w:rPr>
          <w:rFonts w:ascii="Arial" w:hAnsi="Arial" w:cs="Arial"/>
          <w:sz w:val="20"/>
          <w:lang w:val="en-US"/>
        </w:rPr>
        <w:t xml:space="preserve">nsent to the variation requested. </w:t>
      </w:r>
    </w:p>
    <w:p w14:paraId="68729FED" w14:textId="77777777" w:rsidR="00497A61" w:rsidRDefault="00497A61" w:rsidP="00DE711A">
      <w:pPr>
        <w:keepNext/>
        <w:keepLines/>
        <w:spacing w:after="0"/>
        <w:ind w:left="720"/>
        <w:rPr>
          <w:rFonts w:ascii="Arial" w:hAnsi="Arial" w:cs="Arial"/>
          <w:sz w:val="20"/>
          <w:szCs w:val="20"/>
        </w:rPr>
      </w:pPr>
    </w:p>
    <w:p w14:paraId="106E30C0" w14:textId="77777777" w:rsidR="00497A61" w:rsidRDefault="00497A61" w:rsidP="00DE711A">
      <w:pPr>
        <w:keepNext/>
        <w:keepLines/>
        <w:spacing w:before="120" w:after="0" w:line="240" w:lineRule="auto"/>
        <w:rPr>
          <w:rFonts w:ascii="Arial" w:hAnsi="Arial" w:cs="Arial"/>
          <w:sz w:val="20"/>
          <w:szCs w:val="20"/>
        </w:rPr>
      </w:pPr>
    </w:p>
    <w:p w14:paraId="6E50ED92" w14:textId="77777777" w:rsidR="00497A61" w:rsidRDefault="00497A61" w:rsidP="00DE711A">
      <w:pPr>
        <w:keepNext/>
        <w:keepLines/>
        <w:spacing w:before="120" w:after="0" w:line="240" w:lineRule="auto"/>
        <w:rPr>
          <w:rFonts w:ascii="Arial" w:hAnsi="Arial" w:cs="Arial"/>
          <w:sz w:val="20"/>
          <w:szCs w:val="20"/>
        </w:rPr>
      </w:pPr>
    </w:p>
    <w:p w14:paraId="31B6E03E" w14:textId="77777777" w:rsidR="00497A61" w:rsidRDefault="00F67E12" w:rsidP="00DE711A">
      <w:pPr>
        <w:keepNext/>
        <w:keepLines/>
        <w:spacing w:before="120" w:after="0" w:line="240" w:lineRule="auto"/>
        <w:rPr>
          <w:rFonts w:ascii="Arial" w:hAnsi="Arial" w:cs="Arial"/>
          <w:sz w:val="20"/>
          <w:szCs w:val="20"/>
        </w:rPr>
      </w:pPr>
      <w:r>
        <w:rPr>
          <w:rFonts w:ascii="Arial" w:hAnsi="Arial" w:cs="Arial"/>
          <w:noProof/>
          <w:sz w:val="20"/>
          <w:szCs w:val="20"/>
          <w:lang w:val="en-CA" w:eastAsia="en-CA" w:bidi="ar-SA"/>
        </w:rPr>
        <mc:AlternateContent>
          <mc:Choice Requires="wps">
            <w:drawing>
              <wp:anchor distT="0" distB="0" distL="114300" distR="114300" simplePos="0" relativeHeight="251667456" behindDoc="0" locked="0" layoutInCell="1" allowOverlap="1" wp14:anchorId="61D32331" wp14:editId="7BF9FFDD">
                <wp:simplePos x="0" y="0"/>
                <wp:positionH relativeFrom="column">
                  <wp:posOffset>3590925</wp:posOffset>
                </wp:positionH>
                <wp:positionV relativeFrom="paragraph">
                  <wp:posOffset>21590</wp:posOffset>
                </wp:positionV>
                <wp:extent cx="3257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298EC"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75pt,1.7pt" to="53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" strokecolor="black [3040]"/>
            </w:pict>
          </mc:Fallback>
        </mc:AlternateContent>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t>JUSTICE SIGNATURE</w:t>
      </w:r>
    </w:p>
    <w:p w14:paraId="4FC57B12" w14:textId="77777777" w:rsidR="00DE711A" w:rsidRDefault="00DE711A" w:rsidP="00DE711A">
      <w:pPr>
        <w:keepNext/>
        <w:keepLines/>
        <w:spacing w:before="120" w:after="0" w:line="240" w:lineRule="auto"/>
        <w:rPr>
          <w:rFonts w:ascii="Arial" w:hAnsi="Arial" w:cs="Arial"/>
          <w:sz w:val="20"/>
          <w:szCs w:val="20"/>
        </w:rPr>
      </w:pPr>
    </w:p>
    <w:p w14:paraId="660F457E" w14:textId="77777777" w:rsidR="00497A61" w:rsidRDefault="00497A61" w:rsidP="00DE711A">
      <w:pPr>
        <w:keepNext/>
        <w:keepLines/>
        <w:spacing w:before="120" w:after="0" w:line="240" w:lineRule="auto"/>
        <w:rPr>
          <w:rFonts w:ascii="Arial" w:hAnsi="Arial" w:cs="Arial"/>
          <w:sz w:val="20"/>
          <w:szCs w:val="20"/>
        </w:rPr>
      </w:pPr>
      <w:r>
        <w:rPr>
          <w:rFonts w:ascii="Arial" w:hAnsi="Arial" w:cs="Arial"/>
          <w:sz w:val="20"/>
          <w:szCs w:val="20"/>
        </w:rPr>
        <w:t>CONSENTED TO:</w:t>
      </w:r>
    </w:p>
    <w:p w14:paraId="4BD3AD83" w14:textId="1FD48F4A" w:rsidR="0077366B" w:rsidRDefault="0077366B" w:rsidP="00273596">
      <w:pPr>
        <w:keepNext/>
        <w:keepLines/>
        <w:spacing w:before="120"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5395"/>
        <w:gridCol w:w="5395"/>
      </w:tblGrid>
      <w:tr w:rsidR="00273596" w14:paraId="2BBCD8A3" w14:textId="77777777" w:rsidTr="00F61805">
        <w:tc>
          <w:tcPr>
            <w:tcW w:w="5395" w:type="dxa"/>
          </w:tcPr>
          <w:p w14:paraId="581EB7F7" w14:textId="77777777" w:rsidR="00273596" w:rsidRDefault="00273596" w:rsidP="00F61805">
            <w:pPr>
              <w:keepNext/>
              <w:keepLines/>
              <w:spacing w:before="120" w:after="0" w:line="240" w:lineRule="auto"/>
              <w:rPr>
                <w:rFonts w:ascii="Arial" w:hAnsi="Arial" w:cs="Arial"/>
                <w:sz w:val="20"/>
                <w:szCs w:val="20"/>
              </w:rPr>
            </w:pPr>
          </w:p>
          <w:p w14:paraId="2D846B91" w14:textId="77777777" w:rsidR="00273596" w:rsidRDefault="00273596" w:rsidP="00F61805">
            <w:pPr>
              <w:keepNext/>
              <w:keepLines/>
              <w:spacing w:before="120" w:after="0" w:line="240" w:lineRule="auto"/>
              <w:rPr>
                <w:rFonts w:ascii="Arial" w:hAnsi="Arial" w:cs="Arial"/>
                <w:sz w:val="20"/>
                <w:szCs w:val="20"/>
              </w:rPr>
            </w:pPr>
          </w:p>
          <w:p w14:paraId="4C1F59F7" w14:textId="77777777" w:rsidR="00273596" w:rsidRDefault="00273596" w:rsidP="00F61805">
            <w:pPr>
              <w:keepNext/>
              <w:keepLines/>
              <w:spacing w:before="120"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E512A2F" wp14:editId="7ACC1740">
                      <wp:simplePos x="0" y="0"/>
                      <wp:positionH relativeFrom="column">
                        <wp:posOffset>0</wp:posOffset>
                      </wp:positionH>
                      <wp:positionV relativeFrom="paragraph">
                        <wp:posOffset>1905</wp:posOffset>
                      </wp:positionV>
                      <wp:extent cx="325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E0EF28" id="Straight Connector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2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F1wL+bYAAAAAgEA&#10;AA8AAAAAAAAAAAAAAAAA9AMAAGRycy9kb3ducmV2LnhtbFBLBQYAAAAABAAEAPMAAAD5BAAAAAA=&#10;" strokecolor="black [3040]"/>
                  </w:pict>
                </mc:Fallback>
              </mc:AlternateContent>
            </w:r>
            <w:r>
              <w:rPr>
                <w:rFonts w:ascii="Arial" w:hAnsi="Arial" w:cs="Arial"/>
                <w:sz w:val="20"/>
                <w:szCs w:val="20"/>
              </w:rPr>
              <w:t xml:space="preserve"> CROWN PROSECUTOR</w:t>
            </w:r>
            <w:r w:rsidRPr="004E4196">
              <w:rPr>
                <w:rFonts w:ascii="Arial" w:hAnsi="Arial" w:cs="Arial"/>
                <w:sz w:val="20"/>
                <w:szCs w:val="20"/>
              </w:rPr>
              <w:t xml:space="preserve"> </w:t>
            </w:r>
          </w:p>
        </w:tc>
        <w:tc>
          <w:tcPr>
            <w:tcW w:w="5395" w:type="dxa"/>
          </w:tcPr>
          <w:p w14:paraId="69CB2CB9" w14:textId="77777777" w:rsidR="00273596" w:rsidRDefault="00273596" w:rsidP="00F61805">
            <w:pPr>
              <w:keepNext/>
              <w:keepLines/>
              <w:spacing w:before="120" w:after="0" w:line="240" w:lineRule="auto"/>
              <w:rPr>
                <w:rFonts w:ascii="Arial" w:hAnsi="Arial" w:cs="Arial"/>
                <w:sz w:val="20"/>
                <w:szCs w:val="20"/>
              </w:rPr>
            </w:pPr>
          </w:p>
          <w:p w14:paraId="327FA6CD" w14:textId="77777777" w:rsidR="00273596" w:rsidRDefault="00273596" w:rsidP="00F61805">
            <w:pPr>
              <w:keepNext/>
              <w:keepLines/>
              <w:spacing w:before="120" w:after="0" w:line="240" w:lineRule="auto"/>
              <w:rPr>
                <w:rFonts w:ascii="Arial" w:hAnsi="Arial" w:cs="Arial"/>
                <w:sz w:val="20"/>
                <w:szCs w:val="20"/>
              </w:rPr>
            </w:pPr>
          </w:p>
          <w:p w14:paraId="662EC808" w14:textId="77777777" w:rsidR="00273596" w:rsidRDefault="00273596" w:rsidP="00F61805">
            <w:pPr>
              <w:keepNext/>
              <w:keepLines/>
              <w:spacing w:before="120" w:after="0" w:line="240" w:lineRule="auto"/>
              <w:rPr>
                <w:rFonts w:ascii="Arial" w:hAnsi="Arial" w:cs="Arial"/>
                <w:sz w:val="20"/>
                <w:szCs w:val="20"/>
              </w:rPr>
            </w:pPr>
            <w:r>
              <w:rPr>
                <w:rFonts w:ascii="Arial" w:hAnsi="Arial" w:cs="Arial"/>
                <w:sz w:val="20"/>
                <w:szCs w:val="20"/>
              </w:rPr>
              <w:t>DEFENCE COUNSEL</w:t>
            </w:r>
            <w:r>
              <w:rPr>
                <w:rFonts w:ascii="Arial" w:hAnsi="Arial" w:cs="Arial"/>
                <w:noProof/>
                <w:sz w:val="20"/>
                <w:szCs w:val="20"/>
              </w:rPr>
              <w:t xml:space="preserve"> </w: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02A4EBB6" wp14:editId="0BF36988">
                      <wp:simplePos x="0" y="0"/>
                      <wp:positionH relativeFrom="column">
                        <wp:posOffset>-3175</wp:posOffset>
                      </wp:positionH>
                      <wp:positionV relativeFrom="paragraph">
                        <wp:posOffset>1905</wp:posOffset>
                      </wp:positionV>
                      <wp:extent cx="3257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2FF471"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pt" to="25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" strokecolor="black [3040]"/>
                  </w:pict>
                </mc:Fallback>
              </mc:AlternateContent>
            </w:r>
          </w:p>
        </w:tc>
      </w:tr>
      <w:tr w:rsidR="00273596" w14:paraId="1506803E" w14:textId="77777777" w:rsidTr="00F61805">
        <w:tc>
          <w:tcPr>
            <w:tcW w:w="5395" w:type="dxa"/>
          </w:tcPr>
          <w:p w14:paraId="06CFB71E" w14:textId="77777777" w:rsidR="00273596" w:rsidRDefault="00273596" w:rsidP="00F61805">
            <w:pPr>
              <w:keepNext/>
              <w:keepLines/>
              <w:spacing w:before="120" w:after="0" w:line="240" w:lineRule="auto"/>
              <w:rPr>
                <w:rFonts w:ascii="Arial" w:hAnsi="Arial" w:cs="Arial"/>
                <w:sz w:val="20"/>
                <w:szCs w:val="20"/>
              </w:rPr>
            </w:pPr>
          </w:p>
          <w:sdt>
            <w:sdtPr>
              <w:rPr>
                <w:rFonts w:ascii="Arial" w:hAnsi="Arial" w:cs="Arial"/>
                <w:sz w:val="20"/>
                <w:szCs w:val="20"/>
              </w:rPr>
              <w:id w:val="-1762520192"/>
              <w:placeholder>
                <w:docPart w:val="C5E6D43D21EF476CB87958C1433DA50B"/>
              </w:placeholder>
              <w:showingPlcHdr/>
              <w:text/>
            </w:sdtPr>
            <w:sdtContent>
              <w:p w14:paraId="69B09B77" w14:textId="77777777" w:rsidR="00273596" w:rsidRDefault="00273596" w:rsidP="00F61805">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sdtContent>
          </w:sdt>
          <w:p w14:paraId="37490C75" w14:textId="77777777" w:rsidR="00273596" w:rsidRDefault="00273596" w:rsidP="00F61805">
            <w:pPr>
              <w:keepNext/>
              <w:keepLines/>
              <w:spacing w:before="120" w:after="0" w:line="240" w:lineRule="auto"/>
              <w:rPr>
                <w:rFonts w:ascii="Arial" w:hAnsi="Arial" w:cs="Arial"/>
                <w:sz w:val="20"/>
                <w:szCs w:val="20"/>
              </w:rPr>
            </w:pPr>
            <w:r>
              <w:rPr>
                <w:rFonts w:ascii="Arial" w:hAnsi="Arial" w:cs="Arial"/>
                <w:sz w:val="20"/>
                <w:szCs w:val="20"/>
              </w:rPr>
              <w:t>PRINTED NAME; TELEPHONE NUMBER</w:t>
            </w:r>
            <w:r>
              <w:rPr>
                <w:rFonts w:ascii="Arial" w:hAnsi="Arial" w:cs="Arial"/>
                <w:noProof/>
                <w:sz w:val="20"/>
                <w:szCs w:val="20"/>
              </w:rPr>
              <w:t xml:space="preserve"> </w:t>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42433AB" wp14:editId="4BDEE680">
                      <wp:simplePos x="0" y="0"/>
                      <wp:positionH relativeFrom="column">
                        <wp:posOffset>0</wp:posOffset>
                      </wp:positionH>
                      <wp:positionV relativeFrom="paragraph">
                        <wp:posOffset>3810</wp:posOffset>
                      </wp:positionV>
                      <wp:extent cx="32575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6E9074"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2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AnoLm7YAAAAAgEA&#10;AA8AAAAAAAAAAAAAAAAA9AMAAGRycy9kb3ducmV2LnhtbFBLBQYAAAAABAAEAPMAAAD5BAAAAAA=&#10;" strokecolor="black [3040]"/>
                  </w:pict>
                </mc:Fallback>
              </mc:AlternateContent>
            </w:r>
          </w:p>
        </w:tc>
        <w:tc>
          <w:tcPr>
            <w:tcW w:w="5395" w:type="dxa"/>
          </w:tcPr>
          <w:p w14:paraId="086FB162" w14:textId="77777777" w:rsidR="00273596" w:rsidRDefault="00273596" w:rsidP="00F61805">
            <w:pPr>
              <w:keepNext/>
              <w:keepLines/>
              <w:spacing w:before="120" w:after="0" w:line="240" w:lineRule="auto"/>
              <w:rPr>
                <w:rFonts w:ascii="Arial" w:hAnsi="Arial" w:cs="Arial"/>
                <w:sz w:val="20"/>
                <w:szCs w:val="20"/>
              </w:rPr>
            </w:pPr>
          </w:p>
          <w:sdt>
            <w:sdtPr>
              <w:rPr>
                <w:rFonts w:ascii="Arial" w:hAnsi="Arial" w:cs="Arial"/>
                <w:sz w:val="20"/>
                <w:szCs w:val="20"/>
              </w:rPr>
              <w:id w:val="595757560"/>
              <w:placeholder>
                <w:docPart w:val="1287179A08AA4B0F8FB99FCBA32C131F"/>
              </w:placeholder>
              <w:showingPlcHdr/>
              <w:text/>
            </w:sdtPr>
            <w:sdtContent>
              <w:p w14:paraId="3FF4BE04" w14:textId="77777777" w:rsidR="00273596" w:rsidRDefault="00273596" w:rsidP="00F61805">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sdtContent>
          </w:sdt>
          <w:p w14:paraId="2B2A68E2" w14:textId="77777777" w:rsidR="00273596" w:rsidRDefault="00273596" w:rsidP="00F61805">
            <w:pPr>
              <w:keepNext/>
              <w:keepLines/>
              <w:spacing w:before="120" w:after="0" w:line="240" w:lineRule="auto"/>
              <w:rPr>
                <w:rFonts w:ascii="Arial" w:hAnsi="Arial" w:cs="Arial"/>
                <w:sz w:val="20"/>
                <w:szCs w:val="20"/>
              </w:rPr>
            </w:pPr>
            <w:r>
              <w:rPr>
                <w:rFonts w:ascii="Arial" w:hAnsi="Arial" w:cs="Arial"/>
                <w:sz w:val="20"/>
                <w:szCs w:val="20"/>
              </w:rPr>
              <w:t>PRINTED NAME; TELEPHONE NUMBER</w:t>
            </w:r>
            <w:r>
              <w:rPr>
                <w:rFonts w:ascii="Arial" w:hAnsi="Arial" w:cs="Arial"/>
                <w:noProof/>
                <w:sz w:val="20"/>
                <w:szCs w:val="20"/>
              </w:rPr>
              <w:t xml:space="preserve"> </w: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413DA0B8" wp14:editId="744B7753">
                      <wp:simplePos x="0" y="0"/>
                      <wp:positionH relativeFrom="column">
                        <wp:posOffset>-3175</wp:posOffset>
                      </wp:positionH>
                      <wp:positionV relativeFrom="paragraph">
                        <wp:posOffset>3810</wp:posOffset>
                      </wp:positionV>
                      <wp:extent cx="32575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DEF9A2" id="Straight Connector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pt" to="25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" strokecolor="black [3040]"/>
                  </w:pict>
                </mc:Fallback>
              </mc:AlternateContent>
            </w:r>
          </w:p>
        </w:tc>
      </w:tr>
      <w:tr w:rsidR="00273596" w14:paraId="52B2BEDE" w14:textId="77777777" w:rsidTr="00F61805">
        <w:tc>
          <w:tcPr>
            <w:tcW w:w="5395" w:type="dxa"/>
          </w:tcPr>
          <w:p w14:paraId="357291B5" w14:textId="77777777" w:rsidR="00273596" w:rsidRDefault="00273596" w:rsidP="00F61805">
            <w:pPr>
              <w:keepNext/>
              <w:keepLines/>
              <w:spacing w:before="120" w:after="0" w:line="240" w:lineRule="auto"/>
              <w:rPr>
                <w:rFonts w:ascii="Arial" w:hAnsi="Arial" w:cs="Arial"/>
                <w:sz w:val="20"/>
                <w:szCs w:val="20"/>
              </w:rPr>
            </w:pPr>
          </w:p>
          <w:sdt>
            <w:sdtPr>
              <w:rPr>
                <w:rFonts w:ascii="Arial" w:hAnsi="Arial" w:cs="Arial"/>
                <w:sz w:val="20"/>
                <w:szCs w:val="20"/>
              </w:rPr>
              <w:id w:val="-1731144083"/>
              <w:placeholder>
                <w:docPart w:val="3D0BF61CF31C4656864414B56490EED5"/>
              </w:placeholder>
              <w:showingPlcHdr/>
              <w:text/>
            </w:sdtPr>
            <w:sdtContent>
              <w:p w14:paraId="074C95AA" w14:textId="77777777" w:rsidR="00273596" w:rsidRDefault="00273596" w:rsidP="00F61805">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sdtContent>
          </w:sdt>
          <w:p w14:paraId="2016441F" w14:textId="77777777" w:rsidR="00273596" w:rsidRDefault="00273596" w:rsidP="00F61805">
            <w:pPr>
              <w:keepNext/>
              <w:keepLines/>
              <w:spacing w:before="120"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E2DAC1B" wp14:editId="09305284">
                      <wp:simplePos x="0" y="0"/>
                      <wp:positionH relativeFrom="column">
                        <wp:posOffset>0</wp:posOffset>
                      </wp:positionH>
                      <wp:positionV relativeFrom="paragraph">
                        <wp:posOffset>1905</wp:posOffset>
                      </wp:positionV>
                      <wp:extent cx="32575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C323C"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2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F1wL+bYAAAAAgEA&#10;AA8AAAAAAAAAAAAAAAAA9AMAAGRycy9kb3ducmV2LnhtbFBLBQYAAAAABAAEAPMAAAD5BAAAAAA=&#10;" strokecolor="black [3040]"/>
                  </w:pict>
                </mc:Fallback>
              </mc:AlternateContent>
            </w:r>
            <w:r>
              <w:rPr>
                <w:rFonts w:ascii="Arial" w:hAnsi="Arial" w:cs="Arial"/>
                <w:sz w:val="20"/>
                <w:szCs w:val="20"/>
              </w:rPr>
              <w:t>EMAIL ADDRESS (required)</w:t>
            </w:r>
          </w:p>
        </w:tc>
        <w:tc>
          <w:tcPr>
            <w:tcW w:w="5395" w:type="dxa"/>
          </w:tcPr>
          <w:p w14:paraId="114016EE" w14:textId="77777777" w:rsidR="00273596" w:rsidRDefault="00273596" w:rsidP="00F61805">
            <w:pPr>
              <w:keepNext/>
              <w:keepLines/>
              <w:spacing w:before="120" w:after="0" w:line="240" w:lineRule="auto"/>
              <w:rPr>
                <w:rFonts w:ascii="Arial" w:hAnsi="Arial" w:cs="Arial"/>
                <w:sz w:val="20"/>
                <w:szCs w:val="20"/>
              </w:rPr>
            </w:pPr>
          </w:p>
          <w:sdt>
            <w:sdtPr>
              <w:rPr>
                <w:rFonts w:ascii="Arial" w:hAnsi="Arial" w:cs="Arial"/>
                <w:sz w:val="20"/>
                <w:szCs w:val="20"/>
              </w:rPr>
              <w:id w:val="642470757"/>
              <w:placeholder>
                <w:docPart w:val="EFD93EDFEDD646089036E97CB69DFA53"/>
              </w:placeholder>
              <w:showingPlcHdr/>
              <w:text/>
            </w:sdtPr>
            <w:sdtContent>
              <w:p w14:paraId="62BC6EBE" w14:textId="77777777" w:rsidR="00273596" w:rsidRDefault="00273596" w:rsidP="00F61805">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sdtContent>
          </w:sdt>
          <w:p w14:paraId="71F15765" w14:textId="77777777" w:rsidR="00273596" w:rsidRDefault="00273596" w:rsidP="00F61805">
            <w:pPr>
              <w:keepNext/>
              <w:keepLines/>
              <w:spacing w:before="120" w:after="0" w:line="240" w:lineRule="auto"/>
              <w:rPr>
                <w:rFonts w:ascii="Arial" w:hAnsi="Arial" w:cs="Arial"/>
                <w:sz w:val="20"/>
                <w:szCs w:val="20"/>
              </w:rPr>
            </w:pPr>
            <w:r>
              <w:rPr>
                <w:rFonts w:ascii="Arial" w:hAnsi="Arial" w:cs="Arial"/>
                <w:sz w:val="20"/>
                <w:szCs w:val="20"/>
              </w:rPr>
              <w:t>EMAIL ADDRESS (required)</w: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1DDA491A" wp14:editId="5A33384B">
                      <wp:simplePos x="0" y="0"/>
                      <wp:positionH relativeFrom="column">
                        <wp:posOffset>-3175</wp:posOffset>
                      </wp:positionH>
                      <wp:positionV relativeFrom="paragraph">
                        <wp:posOffset>1905</wp:posOffset>
                      </wp:positionV>
                      <wp:extent cx="3257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E02AF3"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pt" to="25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" strokecolor="black [3040]"/>
                  </w:pict>
                </mc:Fallback>
              </mc:AlternateContent>
            </w:r>
          </w:p>
        </w:tc>
      </w:tr>
    </w:tbl>
    <w:p w14:paraId="3889C7B3" w14:textId="77777777" w:rsidR="00273596" w:rsidRDefault="00273596" w:rsidP="00273596">
      <w:pPr>
        <w:keepNext/>
        <w:keepLines/>
        <w:spacing w:before="120" w:after="0" w:line="240" w:lineRule="auto"/>
        <w:rPr>
          <w:rFonts w:ascii="Arial" w:hAnsi="Arial" w:cs="Arial"/>
          <w:sz w:val="20"/>
          <w:szCs w:val="20"/>
        </w:rPr>
      </w:pPr>
    </w:p>
    <w:p w14:paraId="12B44705" w14:textId="77777777" w:rsidR="0077366B" w:rsidRDefault="0077366B">
      <w:pPr>
        <w:ind w:left="720"/>
        <w:rPr>
          <w:rFonts w:ascii="Arial" w:hAnsi="Arial" w:cs="Arial"/>
          <w:sz w:val="20"/>
          <w:szCs w:val="20"/>
        </w:rPr>
      </w:pPr>
    </w:p>
    <w:p w14:paraId="291548C9" w14:textId="77777777" w:rsidR="0077366B" w:rsidRDefault="00010028" w:rsidP="00061F02">
      <w:pPr>
        <w:rPr>
          <w:rFonts w:ascii="Arial" w:hAnsi="Arial" w:cs="Arial"/>
          <w:b/>
          <w:sz w:val="20"/>
          <w:szCs w:val="20"/>
        </w:rPr>
      </w:pPr>
      <w:r>
        <w:rPr>
          <w:rFonts w:ascii="Arial" w:hAnsi="Arial" w:cs="Arial"/>
          <w:sz w:val="20"/>
          <w:szCs w:val="20"/>
        </w:rPr>
        <w:t xml:space="preserve">Entered this </w:t>
      </w:r>
      <w:sdt>
        <w:sdtPr>
          <w:rPr>
            <w:rFonts w:ascii="Arial" w:hAnsi="Arial" w:cs="Arial"/>
            <w:b/>
            <w:sz w:val="20"/>
            <w:szCs w:val="20"/>
          </w:rPr>
          <w:id w:val="351159745"/>
          <w:placeholder>
            <w:docPart w:val="2EB82ECC97C540D99E7CBEEAB06E0153"/>
          </w:placeholder>
          <w:showingPlcHdr/>
          <w:date>
            <w:dateFormat w:val="MMMM d, yyyy"/>
            <w:lid w:val="en-CA"/>
            <w:storeMappedDataAs w:val="dateTime"/>
            <w:calendar w:val="gregorian"/>
          </w:date>
        </w:sdtPr>
        <w:sdtContent>
          <w:r w:rsidRPr="00C40A51">
            <w:rPr>
              <w:rStyle w:val="PlaceholderText"/>
              <w:rFonts w:ascii="Arial" w:hAnsi="Arial" w:cs="Arial"/>
              <w:i/>
              <w:sz w:val="20"/>
              <w:szCs w:val="20"/>
            </w:rPr>
            <w:t>Click to select date</w:t>
          </w:r>
        </w:sdtContent>
      </w:sdt>
      <w:r>
        <w:rPr>
          <w:rFonts w:ascii="Arial" w:hAnsi="Arial" w:cs="Arial"/>
          <w:b/>
          <w:sz w:val="20"/>
          <w:szCs w:val="20"/>
        </w:rPr>
        <w:t xml:space="preserve"> .</w:t>
      </w:r>
    </w:p>
    <w:p w14:paraId="309602D0" w14:textId="77777777" w:rsidR="00010028" w:rsidRDefault="00010028" w:rsidP="00061F02">
      <w:pPr>
        <w:rPr>
          <w:rFonts w:ascii="Arial" w:hAnsi="Arial" w:cs="Arial"/>
          <w:sz w:val="20"/>
          <w:szCs w:val="20"/>
        </w:rPr>
      </w:pPr>
    </w:p>
    <w:p w14:paraId="05F6BD75" w14:textId="77777777" w:rsidR="00A91FAC" w:rsidRDefault="00F67E12" w:rsidP="0089622D">
      <w:pPr>
        <w:spacing w:before="120" w:after="120" w:line="240" w:lineRule="auto"/>
        <w:rPr>
          <w:rFonts w:ascii="Arial" w:hAnsi="Arial" w:cs="Arial"/>
          <w:sz w:val="20"/>
          <w:szCs w:val="20"/>
        </w:rPr>
      </w:pPr>
      <w:r>
        <w:rPr>
          <w:rFonts w:ascii="Arial" w:hAnsi="Arial" w:cs="Arial"/>
          <w:noProof/>
          <w:sz w:val="20"/>
          <w:szCs w:val="20"/>
          <w:lang w:val="en-CA" w:eastAsia="en-CA" w:bidi="ar-SA"/>
        </w:rPr>
        <mc:AlternateContent>
          <mc:Choice Requires="wps">
            <w:drawing>
              <wp:anchor distT="0" distB="0" distL="114300" distR="114300" simplePos="0" relativeHeight="251673600" behindDoc="0" locked="0" layoutInCell="1" allowOverlap="1" wp14:anchorId="36938F8C" wp14:editId="55F6BF88">
                <wp:simplePos x="0" y="0"/>
                <wp:positionH relativeFrom="column">
                  <wp:posOffset>0</wp:posOffset>
                </wp:positionH>
                <wp:positionV relativeFrom="paragraph">
                  <wp:posOffset>183515</wp:posOffset>
                </wp:positionV>
                <wp:extent cx="3257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30C3E"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5pt" to="25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" strokecolor="black [3040]"/>
            </w:pict>
          </mc:Fallback>
        </mc:AlternateContent>
      </w:r>
    </w:p>
    <w:p w14:paraId="65CEE773" w14:textId="77777777" w:rsidR="00DE711A" w:rsidRPr="008B3E6F" w:rsidRDefault="00DE711A" w:rsidP="0089622D">
      <w:pPr>
        <w:spacing w:before="120" w:after="120" w:line="240" w:lineRule="auto"/>
        <w:rPr>
          <w:rFonts w:ascii="Arial" w:hAnsi="Arial" w:cs="Arial"/>
          <w:sz w:val="20"/>
          <w:szCs w:val="20"/>
        </w:rPr>
      </w:pPr>
      <w:r>
        <w:rPr>
          <w:rFonts w:ascii="Arial" w:hAnsi="Arial" w:cs="Arial"/>
          <w:sz w:val="20"/>
          <w:szCs w:val="20"/>
        </w:rPr>
        <w:t>CLERK OF THE COURT</w:t>
      </w:r>
    </w:p>
    <w:sectPr w:rsidR="00DE711A" w:rsidRPr="008B3E6F" w:rsidSect="00E12F07">
      <w:footerReference w:type="default" r:id="rId8"/>
      <w:pgSz w:w="12240" w:h="15840"/>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5913" w14:textId="77777777" w:rsidR="00B939C8" w:rsidRDefault="00B939C8" w:rsidP="007F5E82">
      <w:pPr>
        <w:spacing w:after="0"/>
      </w:pPr>
      <w:r>
        <w:separator/>
      </w:r>
    </w:p>
  </w:endnote>
  <w:endnote w:type="continuationSeparator" w:id="0">
    <w:p w14:paraId="7A85CF8A" w14:textId="77777777" w:rsidR="00B939C8" w:rsidRDefault="00B939C8"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C982" w14:textId="292FA8C3" w:rsidR="00DE2196" w:rsidRPr="00493DA4" w:rsidRDefault="00861210" w:rsidP="00493DA4">
    <w:pPr>
      <w:tabs>
        <w:tab w:val="center" w:pos="4680"/>
        <w:tab w:val="right" w:pos="9360"/>
      </w:tabs>
      <w:spacing w:before="120" w:after="0" w:line="240" w:lineRule="auto"/>
      <w:ind w:left="-90"/>
      <w:jc w:val="center"/>
      <w:rPr>
        <w:rFonts w:ascii="Times New Roman" w:eastAsiaTheme="minorEastAsia" w:hAnsi="Times New Roman" w:cstheme="minorBidi"/>
        <w:sz w:val="24"/>
        <w:szCs w:val="24"/>
        <w:lang w:val="en-CA" w:eastAsia="en-CA" w:bidi="ar-SA"/>
      </w:rPr>
    </w:pPr>
    <w:r>
      <w:rPr>
        <w:rFonts w:ascii="Arial" w:eastAsiaTheme="minorEastAsia" w:hAnsi="Arial" w:cs="Arial"/>
        <w:i/>
        <w:sz w:val="16"/>
        <w:szCs w:val="16"/>
        <w:lang w:val="en-CA" w:eastAsia="en-CA" w:bidi="ar-SA"/>
      </w:rPr>
      <w:t>K</w:t>
    </w:r>
    <w:r w:rsidR="00DE2196" w:rsidRPr="00493DA4">
      <w:rPr>
        <w:rFonts w:ascii="Arial" w:eastAsiaTheme="minorEastAsia" w:hAnsi="Arial" w:cs="Arial"/>
        <w:i/>
        <w:sz w:val="16"/>
        <w:szCs w:val="16"/>
        <w:lang w:val="en-CA" w:eastAsia="en-CA" w:bidi="ar-SA"/>
      </w:rPr>
      <w:t>B1</w:t>
    </w:r>
    <w:r w:rsidR="001A5A5B">
      <w:rPr>
        <w:rFonts w:ascii="Arial" w:eastAsiaTheme="minorEastAsia" w:hAnsi="Arial" w:cs="Arial"/>
        <w:i/>
        <w:sz w:val="16"/>
        <w:szCs w:val="16"/>
        <w:lang w:val="en-CA" w:eastAsia="en-CA" w:bidi="ar-SA"/>
      </w:rPr>
      <w:t>83</w:t>
    </w:r>
    <w:r w:rsidR="00DE2196" w:rsidRPr="00493DA4">
      <w:rPr>
        <w:rFonts w:ascii="Arial" w:eastAsiaTheme="minorEastAsia" w:hAnsi="Arial" w:cs="Arial"/>
        <w:i/>
        <w:sz w:val="16"/>
        <w:szCs w:val="16"/>
        <w:lang w:val="en-CA" w:eastAsia="en-CA" w:bidi="ar-SA"/>
      </w:rPr>
      <w:t xml:space="preserve"> Rev.202</w:t>
    </w:r>
    <w:r w:rsidR="001A5A5B">
      <w:rPr>
        <w:rFonts w:ascii="Arial" w:eastAsiaTheme="minorEastAsia" w:hAnsi="Arial" w:cs="Arial"/>
        <w:i/>
        <w:sz w:val="16"/>
        <w:szCs w:val="16"/>
        <w:lang w:val="en-CA" w:eastAsia="en-CA" w:bidi="ar-SA"/>
      </w:rPr>
      <w:t>2</w:t>
    </w:r>
    <w:r w:rsidR="00DE2196" w:rsidRPr="00493DA4">
      <w:rPr>
        <w:rFonts w:ascii="Arial" w:eastAsiaTheme="minorEastAsia" w:hAnsi="Arial" w:cs="Arial"/>
        <w:i/>
        <w:sz w:val="16"/>
        <w:szCs w:val="16"/>
        <w:lang w:val="en-CA" w:eastAsia="en-CA" w:bidi="ar-SA"/>
      </w:rPr>
      <w:t>-</w:t>
    </w:r>
    <w:r>
      <w:rPr>
        <w:rFonts w:ascii="Arial" w:eastAsiaTheme="minorEastAsia" w:hAnsi="Arial" w:cs="Arial"/>
        <w:i/>
        <w:sz w:val="16"/>
        <w:szCs w:val="16"/>
        <w:lang w:val="en-CA" w:eastAsia="en-CA" w:bidi="ar-SA"/>
      </w:rPr>
      <w:t>10</w:t>
    </w:r>
    <w:r w:rsidR="00DE2196" w:rsidRPr="00493DA4">
      <w:rPr>
        <w:rFonts w:ascii="Arial" w:eastAsiaTheme="minorEastAsia" w:hAnsi="Arial" w:cs="Arial"/>
        <w:i/>
        <w:sz w:val="16"/>
        <w:szCs w:val="16"/>
        <w:lang w:val="en-CA" w:eastAsia="en-CA" w:bidi="ar-SA"/>
      </w:rPr>
      <w:t>-</w:t>
    </w:r>
    <w:r>
      <w:rPr>
        <w:rFonts w:ascii="Arial" w:eastAsiaTheme="minorEastAsia" w:hAnsi="Arial" w:cs="Arial"/>
        <w:i/>
        <w:sz w:val="16"/>
        <w:szCs w:val="16"/>
        <w:lang w:val="en-CA" w:eastAsia="en-CA" w:bidi="ar-SA"/>
      </w:rPr>
      <w:t>0</w:t>
    </w:r>
    <w:r w:rsidR="00DC1709">
      <w:rPr>
        <w:rFonts w:ascii="Arial" w:eastAsiaTheme="minorEastAsia" w:hAnsi="Arial" w:cs="Arial"/>
        <w:i/>
        <w:sz w:val="16"/>
        <w:szCs w:val="16"/>
        <w:lang w:val="en-CA" w:eastAsia="en-CA" w:bidi="ar-SA"/>
      </w:rPr>
      <w:t>3</w:t>
    </w:r>
    <w:r w:rsidR="00DE2196" w:rsidRPr="00493DA4">
      <w:rPr>
        <w:rFonts w:ascii="Arial" w:eastAsiaTheme="minorEastAsia" w:hAnsi="Arial" w:cs="Arial"/>
        <w:i/>
        <w:sz w:val="16"/>
        <w:szCs w:val="16"/>
        <w:lang w:val="en-CA" w:eastAsia="en-CA" w:bidi="ar-SA"/>
      </w:rPr>
      <w:tab/>
    </w:r>
    <w:r w:rsidR="00DE2196" w:rsidRPr="00493DA4">
      <w:rPr>
        <w:rFonts w:ascii="Arial" w:eastAsiaTheme="minorEastAsia" w:hAnsi="Arial" w:cs="Arial"/>
        <w:i/>
        <w:sz w:val="16"/>
        <w:szCs w:val="16"/>
        <w:lang w:val="en-CA" w:eastAsia="en-CA" w:bidi="ar-SA"/>
      </w:rPr>
      <w:tab/>
    </w:r>
    <w:sdt>
      <w:sdtPr>
        <w:rPr>
          <w:rFonts w:ascii="Times New Roman" w:eastAsiaTheme="minorEastAsia" w:hAnsi="Times New Roman" w:cstheme="minorBidi"/>
          <w:sz w:val="24"/>
          <w:szCs w:val="24"/>
          <w:lang w:val="en-CA" w:eastAsia="en-CA" w:bidi="ar-SA"/>
        </w:rPr>
        <w:id w:val="-1657686893"/>
        <w:docPartObj>
          <w:docPartGallery w:val="Page Numbers (Bottom of Page)"/>
          <w:docPartUnique/>
        </w:docPartObj>
      </w:sdtPr>
      <w:sdtEndPr>
        <w:rPr>
          <w:noProof/>
        </w:rPr>
      </w:sdtEndPr>
      <w:sdtContent>
        <w:r w:rsidR="00DE2196" w:rsidRPr="00493DA4">
          <w:rPr>
            <w:rFonts w:ascii="Times New Roman" w:eastAsiaTheme="minorEastAsia" w:hAnsi="Times New Roman" w:cstheme="minorBidi"/>
            <w:sz w:val="24"/>
            <w:szCs w:val="24"/>
            <w:lang w:val="en-CA" w:eastAsia="en-CA" w:bidi="ar-SA"/>
          </w:rPr>
          <w:fldChar w:fldCharType="begin"/>
        </w:r>
        <w:r w:rsidR="00DE2196" w:rsidRPr="00493DA4">
          <w:rPr>
            <w:rFonts w:ascii="Times New Roman" w:eastAsiaTheme="minorEastAsia" w:hAnsi="Times New Roman" w:cstheme="minorBidi"/>
            <w:sz w:val="24"/>
            <w:szCs w:val="24"/>
            <w:lang w:val="en-CA" w:eastAsia="en-CA" w:bidi="ar-SA"/>
          </w:rPr>
          <w:instrText xml:space="preserve"> PAGE   \* MERGEFORMAT </w:instrText>
        </w:r>
        <w:r w:rsidR="00DE2196" w:rsidRPr="00493DA4">
          <w:rPr>
            <w:rFonts w:ascii="Times New Roman" w:eastAsiaTheme="minorEastAsia" w:hAnsi="Times New Roman" w:cstheme="minorBidi"/>
            <w:sz w:val="24"/>
            <w:szCs w:val="24"/>
            <w:lang w:val="en-CA" w:eastAsia="en-CA" w:bidi="ar-SA"/>
          </w:rPr>
          <w:fldChar w:fldCharType="separate"/>
        </w:r>
        <w:r w:rsidR="00DE2196">
          <w:rPr>
            <w:rFonts w:ascii="Times New Roman" w:eastAsiaTheme="minorEastAsia" w:hAnsi="Times New Roman" w:cstheme="minorBidi"/>
            <w:noProof/>
            <w:sz w:val="24"/>
            <w:szCs w:val="24"/>
            <w:lang w:val="en-CA" w:eastAsia="en-CA" w:bidi="ar-SA"/>
          </w:rPr>
          <w:t>1</w:t>
        </w:r>
        <w:r w:rsidR="00DE2196" w:rsidRPr="00493DA4">
          <w:rPr>
            <w:rFonts w:ascii="Times New Roman" w:eastAsiaTheme="minorEastAsia" w:hAnsi="Times New Roman" w:cstheme="minorBidi"/>
            <w:noProof/>
            <w:sz w:val="24"/>
            <w:szCs w:val="24"/>
            <w:lang w:val="en-CA" w:eastAsia="en-CA" w:bidi="ar-S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878E" w14:textId="77777777" w:rsidR="00B939C8" w:rsidRDefault="00B939C8" w:rsidP="007F5E82">
      <w:pPr>
        <w:spacing w:after="0"/>
      </w:pPr>
      <w:r>
        <w:separator/>
      </w:r>
    </w:p>
  </w:footnote>
  <w:footnote w:type="continuationSeparator" w:id="0">
    <w:p w14:paraId="097131F2" w14:textId="77777777" w:rsidR="00B939C8" w:rsidRDefault="00B939C8"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3B5413"/>
    <w:multiLevelType w:val="hybridMultilevel"/>
    <w:tmpl w:val="68C251A4"/>
    <w:lvl w:ilvl="0" w:tplc="89AC17A4">
      <w:start w:val="1"/>
      <w:numFmt w:val="lowerRoman"/>
      <w:lvlText w:val="(%1.)"/>
      <w:lvlJc w:val="left"/>
      <w:pPr>
        <w:ind w:left="2520" w:hanging="36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0A615CEB"/>
    <w:multiLevelType w:val="hybridMultilevel"/>
    <w:tmpl w:val="061CC4A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0CD62017"/>
    <w:multiLevelType w:val="hybridMultilevel"/>
    <w:tmpl w:val="180C0A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17746A4F"/>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10"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4FAD5547"/>
    <w:multiLevelType w:val="hybridMultilevel"/>
    <w:tmpl w:val="B3126BF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506C07D2"/>
    <w:multiLevelType w:val="multilevel"/>
    <w:tmpl w:val="64347C0A"/>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084F9C"/>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291604"/>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301B61"/>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3F737F"/>
    <w:multiLevelType w:val="multilevel"/>
    <w:tmpl w:val="7F80D7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18" w15:restartNumberingAfterBreak="0">
    <w:nsid w:val="784B17CA"/>
    <w:multiLevelType w:val="multilevel"/>
    <w:tmpl w:val="A95CD3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E255B0"/>
    <w:multiLevelType w:val="multilevel"/>
    <w:tmpl w:val="7F80D7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6988447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9293039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59123255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40105403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18601546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0771724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67969982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45177859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859969009">
    <w:abstractNumId w:val="10"/>
  </w:num>
  <w:num w:numId="10" w16cid:durableId="607666414">
    <w:abstractNumId w:val="10"/>
  </w:num>
  <w:num w:numId="11" w16cid:durableId="1153571841">
    <w:abstractNumId w:val="1"/>
  </w:num>
  <w:num w:numId="12" w16cid:durableId="1735423321">
    <w:abstractNumId w:val="0"/>
  </w:num>
  <w:num w:numId="13" w16cid:durableId="340086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63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9597416">
    <w:abstractNumId w:val="10"/>
  </w:num>
  <w:num w:numId="16" w16cid:durableId="10448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471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88421">
    <w:abstractNumId w:val="7"/>
  </w:num>
  <w:num w:numId="19" w16cid:durableId="20775069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196754">
    <w:abstractNumId w:val="9"/>
  </w:num>
  <w:num w:numId="21" w16cid:durableId="1728871628">
    <w:abstractNumId w:val="4"/>
  </w:num>
  <w:num w:numId="22" w16cid:durableId="325286276">
    <w:abstractNumId w:val="17"/>
  </w:num>
  <w:num w:numId="23" w16cid:durableId="1793281047">
    <w:abstractNumId w:val="18"/>
  </w:num>
  <w:num w:numId="24" w16cid:durableId="1476530619">
    <w:abstractNumId w:val="3"/>
  </w:num>
  <w:num w:numId="25" w16cid:durableId="1551961028">
    <w:abstractNumId w:val="16"/>
  </w:num>
  <w:num w:numId="26" w16cid:durableId="1978416560">
    <w:abstractNumId w:val="15"/>
  </w:num>
  <w:num w:numId="27" w16cid:durableId="905913719">
    <w:abstractNumId w:val="19"/>
  </w:num>
  <w:num w:numId="28" w16cid:durableId="11636675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6409178">
    <w:abstractNumId w:val="12"/>
  </w:num>
  <w:num w:numId="30" w16cid:durableId="104732587">
    <w:abstractNumId w:val="13"/>
  </w:num>
  <w:num w:numId="31" w16cid:durableId="49502330">
    <w:abstractNumId w:val="14"/>
  </w:num>
  <w:num w:numId="32" w16cid:durableId="1829901408">
    <w:abstractNumId w:val="11"/>
  </w:num>
  <w:num w:numId="33" w16cid:durableId="223681331">
    <w:abstractNumId w:val="6"/>
  </w:num>
  <w:num w:numId="34" w16cid:durableId="282423793">
    <w:abstractNumId w:val="5"/>
  </w:num>
  <w:num w:numId="35" w16cid:durableId="21039123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Smit-Keding">
    <w15:presenceInfo w15:providerId="AD" w15:userId="S::Alexander.Smit-Keding@albertacourts.ca::e524fa81-67b4-47f3-a29b-efbd8250a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E12F07"/>
    <w:rsid w:val="00010028"/>
    <w:rsid w:val="00015CC1"/>
    <w:rsid w:val="0002045D"/>
    <w:rsid w:val="00027BD8"/>
    <w:rsid w:val="00032751"/>
    <w:rsid w:val="0003282F"/>
    <w:rsid w:val="000408D4"/>
    <w:rsid w:val="000411EC"/>
    <w:rsid w:val="0004672E"/>
    <w:rsid w:val="000577DB"/>
    <w:rsid w:val="00061F02"/>
    <w:rsid w:val="00062400"/>
    <w:rsid w:val="00063BA8"/>
    <w:rsid w:val="00070B72"/>
    <w:rsid w:val="00075BBB"/>
    <w:rsid w:val="00082EE6"/>
    <w:rsid w:val="000852A1"/>
    <w:rsid w:val="00087A30"/>
    <w:rsid w:val="0009540E"/>
    <w:rsid w:val="000A227C"/>
    <w:rsid w:val="000A5AB2"/>
    <w:rsid w:val="000A72DC"/>
    <w:rsid w:val="000B1373"/>
    <w:rsid w:val="000B26B8"/>
    <w:rsid w:val="000B6E1A"/>
    <w:rsid w:val="000C00E3"/>
    <w:rsid w:val="000C4364"/>
    <w:rsid w:val="000D7800"/>
    <w:rsid w:val="000E19A3"/>
    <w:rsid w:val="000E2471"/>
    <w:rsid w:val="000E4ABD"/>
    <w:rsid w:val="001015AB"/>
    <w:rsid w:val="001018CD"/>
    <w:rsid w:val="00103C05"/>
    <w:rsid w:val="00107CB7"/>
    <w:rsid w:val="0011207A"/>
    <w:rsid w:val="001250CA"/>
    <w:rsid w:val="00132956"/>
    <w:rsid w:val="00133F1B"/>
    <w:rsid w:val="001355FE"/>
    <w:rsid w:val="001432F4"/>
    <w:rsid w:val="001566B6"/>
    <w:rsid w:val="00160A52"/>
    <w:rsid w:val="00164947"/>
    <w:rsid w:val="00166C49"/>
    <w:rsid w:val="00174D0A"/>
    <w:rsid w:val="00177A27"/>
    <w:rsid w:val="00180B97"/>
    <w:rsid w:val="0018779B"/>
    <w:rsid w:val="001A0A15"/>
    <w:rsid w:val="001A5A5B"/>
    <w:rsid w:val="001C176C"/>
    <w:rsid w:val="001C69FC"/>
    <w:rsid w:val="001E6FD3"/>
    <w:rsid w:val="001F0B8A"/>
    <w:rsid w:val="001F4B38"/>
    <w:rsid w:val="00212321"/>
    <w:rsid w:val="00212D1B"/>
    <w:rsid w:val="00215F71"/>
    <w:rsid w:val="00222501"/>
    <w:rsid w:val="0022339C"/>
    <w:rsid w:val="002250E8"/>
    <w:rsid w:val="00225119"/>
    <w:rsid w:val="00226B57"/>
    <w:rsid w:val="002309DB"/>
    <w:rsid w:val="00240F51"/>
    <w:rsid w:val="00250C62"/>
    <w:rsid w:val="00256B98"/>
    <w:rsid w:val="00265579"/>
    <w:rsid w:val="002672C2"/>
    <w:rsid w:val="00273596"/>
    <w:rsid w:val="002749AE"/>
    <w:rsid w:val="002814F0"/>
    <w:rsid w:val="002851FF"/>
    <w:rsid w:val="00286BDC"/>
    <w:rsid w:val="0029343E"/>
    <w:rsid w:val="002A552F"/>
    <w:rsid w:val="002A5872"/>
    <w:rsid w:val="002A6F18"/>
    <w:rsid w:val="002A711D"/>
    <w:rsid w:val="002B0745"/>
    <w:rsid w:val="002B5356"/>
    <w:rsid w:val="002C2DCD"/>
    <w:rsid w:val="002C2EAA"/>
    <w:rsid w:val="002C5306"/>
    <w:rsid w:val="002C5D12"/>
    <w:rsid w:val="002C62C4"/>
    <w:rsid w:val="002D0D27"/>
    <w:rsid w:val="002E35FC"/>
    <w:rsid w:val="002F2E80"/>
    <w:rsid w:val="00306A59"/>
    <w:rsid w:val="003131B7"/>
    <w:rsid w:val="00330D72"/>
    <w:rsid w:val="003320EE"/>
    <w:rsid w:val="00347BB5"/>
    <w:rsid w:val="003623B6"/>
    <w:rsid w:val="00367D87"/>
    <w:rsid w:val="0037004D"/>
    <w:rsid w:val="00371CB6"/>
    <w:rsid w:val="00373A04"/>
    <w:rsid w:val="003810AF"/>
    <w:rsid w:val="00381B84"/>
    <w:rsid w:val="003857A4"/>
    <w:rsid w:val="0039133E"/>
    <w:rsid w:val="003A202A"/>
    <w:rsid w:val="003A5F36"/>
    <w:rsid w:val="003B6B91"/>
    <w:rsid w:val="003C1F39"/>
    <w:rsid w:val="003C3167"/>
    <w:rsid w:val="003C44ED"/>
    <w:rsid w:val="003C4856"/>
    <w:rsid w:val="003D4646"/>
    <w:rsid w:val="003E11B9"/>
    <w:rsid w:val="003F76EB"/>
    <w:rsid w:val="004167B1"/>
    <w:rsid w:val="00424D45"/>
    <w:rsid w:val="00433473"/>
    <w:rsid w:val="00434ADB"/>
    <w:rsid w:val="00434CBE"/>
    <w:rsid w:val="00453190"/>
    <w:rsid w:val="00455F85"/>
    <w:rsid w:val="00456785"/>
    <w:rsid w:val="00456921"/>
    <w:rsid w:val="004606CE"/>
    <w:rsid w:val="0046091A"/>
    <w:rsid w:val="00460E79"/>
    <w:rsid w:val="00493DA4"/>
    <w:rsid w:val="00497A61"/>
    <w:rsid w:val="004A2E01"/>
    <w:rsid w:val="004A3C6F"/>
    <w:rsid w:val="004A3FB0"/>
    <w:rsid w:val="004B0E6C"/>
    <w:rsid w:val="004B14E2"/>
    <w:rsid w:val="004B2001"/>
    <w:rsid w:val="004B3950"/>
    <w:rsid w:val="004B446D"/>
    <w:rsid w:val="004C1B96"/>
    <w:rsid w:val="004C1BBC"/>
    <w:rsid w:val="004C4F79"/>
    <w:rsid w:val="004D465B"/>
    <w:rsid w:val="004E0A53"/>
    <w:rsid w:val="004E0E6E"/>
    <w:rsid w:val="004E4266"/>
    <w:rsid w:val="00510694"/>
    <w:rsid w:val="00511FFB"/>
    <w:rsid w:val="005121CE"/>
    <w:rsid w:val="00513442"/>
    <w:rsid w:val="005177E0"/>
    <w:rsid w:val="0053065B"/>
    <w:rsid w:val="005319BD"/>
    <w:rsid w:val="00532494"/>
    <w:rsid w:val="005375FA"/>
    <w:rsid w:val="005403D9"/>
    <w:rsid w:val="00555543"/>
    <w:rsid w:val="00563F7C"/>
    <w:rsid w:val="00566484"/>
    <w:rsid w:val="00572480"/>
    <w:rsid w:val="00594F1F"/>
    <w:rsid w:val="00595410"/>
    <w:rsid w:val="005A7404"/>
    <w:rsid w:val="005B23EE"/>
    <w:rsid w:val="005B276C"/>
    <w:rsid w:val="005B59F8"/>
    <w:rsid w:val="005D3D6B"/>
    <w:rsid w:val="005E0C06"/>
    <w:rsid w:val="005F50BA"/>
    <w:rsid w:val="006101CB"/>
    <w:rsid w:val="0061066C"/>
    <w:rsid w:val="0061550E"/>
    <w:rsid w:val="006261D3"/>
    <w:rsid w:val="0064466E"/>
    <w:rsid w:val="006519A5"/>
    <w:rsid w:val="00657F39"/>
    <w:rsid w:val="00663354"/>
    <w:rsid w:val="006932BA"/>
    <w:rsid w:val="006A2707"/>
    <w:rsid w:val="006A50D8"/>
    <w:rsid w:val="006A6060"/>
    <w:rsid w:val="006B693B"/>
    <w:rsid w:val="006F3C13"/>
    <w:rsid w:val="0070212D"/>
    <w:rsid w:val="00715FA7"/>
    <w:rsid w:val="00716236"/>
    <w:rsid w:val="00720035"/>
    <w:rsid w:val="007279C4"/>
    <w:rsid w:val="00730080"/>
    <w:rsid w:val="00743724"/>
    <w:rsid w:val="00744696"/>
    <w:rsid w:val="00752E77"/>
    <w:rsid w:val="0075772F"/>
    <w:rsid w:val="00760911"/>
    <w:rsid w:val="00764BD0"/>
    <w:rsid w:val="00765FF9"/>
    <w:rsid w:val="0077366B"/>
    <w:rsid w:val="00781057"/>
    <w:rsid w:val="007871C6"/>
    <w:rsid w:val="00792F76"/>
    <w:rsid w:val="00796431"/>
    <w:rsid w:val="007A1BF1"/>
    <w:rsid w:val="007A3F7F"/>
    <w:rsid w:val="007B5FEF"/>
    <w:rsid w:val="007C0851"/>
    <w:rsid w:val="007C4C33"/>
    <w:rsid w:val="007C4D24"/>
    <w:rsid w:val="007D17DF"/>
    <w:rsid w:val="007D7C33"/>
    <w:rsid w:val="007E3FCD"/>
    <w:rsid w:val="007F34F2"/>
    <w:rsid w:val="007F4FA2"/>
    <w:rsid w:val="007F4FCA"/>
    <w:rsid w:val="007F5E82"/>
    <w:rsid w:val="00800DB2"/>
    <w:rsid w:val="00803112"/>
    <w:rsid w:val="00806724"/>
    <w:rsid w:val="0080704E"/>
    <w:rsid w:val="00807690"/>
    <w:rsid w:val="00807B4D"/>
    <w:rsid w:val="00807E1A"/>
    <w:rsid w:val="008210CE"/>
    <w:rsid w:val="0082384F"/>
    <w:rsid w:val="0084115A"/>
    <w:rsid w:val="00846A38"/>
    <w:rsid w:val="00850A7B"/>
    <w:rsid w:val="0085691B"/>
    <w:rsid w:val="00861210"/>
    <w:rsid w:val="0087467B"/>
    <w:rsid w:val="00881D33"/>
    <w:rsid w:val="00885C9E"/>
    <w:rsid w:val="00887EA6"/>
    <w:rsid w:val="00892F75"/>
    <w:rsid w:val="00895CD4"/>
    <w:rsid w:val="00895D89"/>
    <w:rsid w:val="0089622D"/>
    <w:rsid w:val="008B0955"/>
    <w:rsid w:val="008B3E6F"/>
    <w:rsid w:val="008B5BA3"/>
    <w:rsid w:val="008C37AB"/>
    <w:rsid w:val="008D0F5D"/>
    <w:rsid w:val="008D167B"/>
    <w:rsid w:val="008D7784"/>
    <w:rsid w:val="008E10AD"/>
    <w:rsid w:val="008E203D"/>
    <w:rsid w:val="008E4B21"/>
    <w:rsid w:val="008F4FE5"/>
    <w:rsid w:val="00902AFC"/>
    <w:rsid w:val="009063CC"/>
    <w:rsid w:val="00920A7A"/>
    <w:rsid w:val="00933A5C"/>
    <w:rsid w:val="0094135A"/>
    <w:rsid w:val="009431F6"/>
    <w:rsid w:val="00956FAF"/>
    <w:rsid w:val="00964EEE"/>
    <w:rsid w:val="009749A7"/>
    <w:rsid w:val="00981897"/>
    <w:rsid w:val="00983DFA"/>
    <w:rsid w:val="00983E29"/>
    <w:rsid w:val="00987C0C"/>
    <w:rsid w:val="00992680"/>
    <w:rsid w:val="009942B8"/>
    <w:rsid w:val="009E08BE"/>
    <w:rsid w:val="009E683C"/>
    <w:rsid w:val="009F63FA"/>
    <w:rsid w:val="009F782E"/>
    <w:rsid w:val="009F7FAF"/>
    <w:rsid w:val="00A203E9"/>
    <w:rsid w:val="00A23DF7"/>
    <w:rsid w:val="00A2674D"/>
    <w:rsid w:val="00A26B8F"/>
    <w:rsid w:val="00A359B1"/>
    <w:rsid w:val="00A42637"/>
    <w:rsid w:val="00A44188"/>
    <w:rsid w:val="00A46C6B"/>
    <w:rsid w:val="00A60BE6"/>
    <w:rsid w:val="00A779DC"/>
    <w:rsid w:val="00A801A2"/>
    <w:rsid w:val="00A91FAC"/>
    <w:rsid w:val="00AA22F2"/>
    <w:rsid w:val="00AB4E8D"/>
    <w:rsid w:val="00AC3224"/>
    <w:rsid w:val="00AC4445"/>
    <w:rsid w:val="00AC4CE3"/>
    <w:rsid w:val="00AD1DD8"/>
    <w:rsid w:val="00AD7F5F"/>
    <w:rsid w:val="00AE3251"/>
    <w:rsid w:val="00AE35F4"/>
    <w:rsid w:val="00AF5B16"/>
    <w:rsid w:val="00AF6573"/>
    <w:rsid w:val="00B07370"/>
    <w:rsid w:val="00B144EC"/>
    <w:rsid w:val="00B23686"/>
    <w:rsid w:val="00B35541"/>
    <w:rsid w:val="00B35A2C"/>
    <w:rsid w:val="00B41240"/>
    <w:rsid w:val="00B41667"/>
    <w:rsid w:val="00B42670"/>
    <w:rsid w:val="00B50FBF"/>
    <w:rsid w:val="00B51D69"/>
    <w:rsid w:val="00B6117F"/>
    <w:rsid w:val="00B62236"/>
    <w:rsid w:val="00B652FC"/>
    <w:rsid w:val="00B70B69"/>
    <w:rsid w:val="00B72D86"/>
    <w:rsid w:val="00B806AF"/>
    <w:rsid w:val="00B840E6"/>
    <w:rsid w:val="00B85ADD"/>
    <w:rsid w:val="00B939C8"/>
    <w:rsid w:val="00B94F4F"/>
    <w:rsid w:val="00B965F1"/>
    <w:rsid w:val="00B96931"/>
    <w:rsid w:val="00B97F78"/>
    <w:rsid w:val="00BA0F0F"/>
    <w:rsid w:val="00BA5551"/>
    <w:rsid w:val="00BA5D3C"/>
    <w:rsid w:val="00BB3691"/>
    <w:rsid w:val="00BB690E"/>
    <w:rsid w:val="00BC07A7"/>
    <w:rsid w:val="00BC10EA"/>
    <w:rsid w:val="00BC5373"/>
    <w:rsid w:val="00BE2D42"/>
    <w:rsid w:val="00BF7B9B"/>
    <w:rsid w:val="00C1006A"/>
    <w:rsid w:val="00C23C7C"/>
    <w:rsid w:val="00C311FE"/>
    <w:rsid w:val="00C35262"/>
    <w:rsid w:val="00C40119"/>
    <w:rsid w:val="00C40A51"/>
    <w:rsid w:val="00C46650"/>
    <w:rsid w:val="00C56C7C"/>
    <w:rsid w:val="00C57993"/>
    <w:rsid w:val="00C659C8"/>
    <w:rsid w:val="00C670FB"/>
    <w:rsid w:val="00C678D7"/>
    <w:rsid w:val="00C801B0"/>
    <w:rsid w:val="00C83126"/>
    <w:rsid w:val="00C85BE1"/>
    <w:rsid w:val="00C8653A"/>
    <w:rsid w:val="00C9558D"/>
    <w:rsid w:val="00C96CD2"/>
    <w:rsid w:val="00C972B8"/>
    <w:rsid w:val="00CA3AA2"/>
    <w:rsid w:val="00CB2733"/>
    <w:rsid w:val="00CB5926"/>
    <w:rsid w:val="00CB7753"/>
    <w:rsid w:val="00CB7E15"/>
    <w:rsid w:val="00CD1B6C"/>
    <w:rsid w:val="00CD69BA"/>
    <w:rsid w:val="00CE093C"/>
    <w:rsid w:val="00CE7C88"/>
    <w:rsid w:val="00CF4B77"/>
    <w:rsid w:val="00D05AC1"/>
    <w:rsid w:val="00D171B8"/>
    <w:rsid w:val="00D1759D"/>
    <w:rsid w:val="00D308E4"/>
    <w:rsid w:val="00D37723"/>
    <w:rsid w:val="00D40AD7"/>
    <w:rsid w:val="00D42A55"/>
    <w:rsid w:val="00D45D7F"/>
    <w:rsid w:val="00D608BF"/>
    <w:rsid w:val="00D63201"/>
    <w:rsid w:val="00D6508D"/>
    <w:rsid w:val="00D650C9"/>
    <w:rsid w:val="00D71839"/>
    <w:rsid w:val="00D9003D"/>
    <w:rsid w:val="00D93CD1"/>
    <w:rsid w:val="00D949ED"/>
    <w:rsid w:val="00DB0A25"/>
    <w:rsid w:val="00DB1B08"/>
    <w:rsid w:val="00DB5A49"/>
    <w:rsid w:val="00DC1709"/>
    <w:rsid w:val="00DD005E"/>
    <w:rsid w:val="00DD040C"/>
    <w:rsid w:val="00DD40B5"/>
    <w:rsid w:val="00DD7F31"/>
    <w:rsid w:val="00DE0565"/>
    <w:rsid w:val="00DE13F5"/>
    <w:rsid w:val="00DE1B42"/>
    <w:rsid w:val="00DE2196"/>
    <w:rsid w:val="00DE2C12"/>
    <w:rsid w:val="00DE3C52"/>
    <w:rsid w:val="00DE5A5E"/>
    <w:rsid w:val="00DE711A"/>
    <w:rsid w:val="00DF0ACC"/>
    <w:rsid w:val="00E03C60"/>
    <w:rsid w:val="00E12F07"/>
    <w:rsid w:val="00E1410C"/>
    <w:rsid w:val="00E17DBD"/>
    <w:rsid w:val="00E2578D"/>
    <w:rsid w:val="00E32D55"/>
    <w:rsid w:val="00E4023B"/>
    <w:rsid w:val="00E436AF"/>
    <w:rsid w:val="00E44824"/>
    <w:rsid w:val="00E56190"/>
    <w:rsid w:val="00E57206"/>
    <w:rsid w:val="00E62F91"/>
    <w:rsid w:val="00E91B95"/>
    <w:rsid w:val="00E92CB8"/>
    <w:rsid w:val="00E96805"/>
    <w:rsid w:val="00EA0FB6"/>
    <w:rsid w:val="00EA1188"/>
    <w:rsid w:val="00EA6265"/>
    <w:rsid w:val="00EA7FA1"/>
    <w:rsid w:val="00EC065C"/>
    <w:rsid w:val="00EC19DD"/>
    <w:rsid w:val="00ED31E6"/>
    <w:rsid w:val="00EE2D66"/>
    <w:rsid w:val="00F05ED2"/>
    <w:rsid w:val="00F06F09"/>
    <w:rsid w:val="00F32025"/>
    <w:rsid w:val="00F340B2"/>
    <w:rsid w:val="00F3471F"/>
    <w:rsid w:val="00F36376"/>
    <w:rsid w:val="00F4332C"/>
    <w:rsid w:val="00F43F98"/>
    <w:rsid w:val="00F4526D"/>
    <w:rsid w:val="00F46D8B"/>
    <w:rsid w:val="00F52CE4"/>
    <w:rsid w:val="00F57198"/>
    <w:rsid w:val="00F67E12"/>
    <w:rsid w:val="00F74A4A"/>
    <w:rsid w:val="00F77A34"/>
    <w:rsid w:val="00F91957"/>
    <w:rsid w:val="00F97FFD"/>
    <w:rsid w:val="00FA2F0F"/>
    <w:rsid w:val="00FB44A4"/>
    <w:rsid w:val="00FE2885"/>
    <w:rsid w:val="00FF16CE"/>
    <w:rsid w:val="00FF224E"/>
    <w:rsid w:val="00FF67D1"/>
    <w:rsid w:val="00FF71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6ACA"/>
  <w15:chartTrackingRefBased/>
  <w15:docId w15:val="{2B4A4504-D5D9-4764-95D0-DC61F3B3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07"/>
    <w:pPr>
      <w:spacing w:before="0" w:after="200" w:line="276" w:lineRule="auto"/>
    </w:pPr>
    <w:rPr>
      <w:rFonts w:ascii="Calibri" w:eastAsia="Times New Roman" w:hAnsi="Calibri" w:cs="Times New Roman"/>
      <w:sz w:val="22"/>
      <w:szCs w:val="22"/>
      <w:lang w:val="en-US" w:bidi="en-US"/>
    </w:rPr>
  </w:style>
  <w:style w:type="paragraph" w:styleId="Heading1">
    <w:name w:val="heading 1"/>
    <w:basedOn w:val="Spacingadjust"/>
    <w:next w:val="FelskyNumbering12"/>
    <w:link w:val="Heading1Char"/>
    <w:uiPriority w:val="9"/>
    <w:qFormat/>
    <w:rsid w:val="00A801A2"/>
    <w:pPr>
      <w:keepNext/>
      <w:jc w:val="left"/>
      <w:outlineLvl w:val="0"/>
    </w:pPr>
    <w:rPr>
      <w:rFonts w:ascii="Arial" w:eastAsiaTheme="majorEastAsia" w:hAnsi="Arial" w:cs="Arial"/>
      <w:b/>
      <w:bCs/>
      <w:sz w:val="20"/>
      <w:szCs w:val="20"/>
      <w:lang w:eastAsia="en-US"/>
    </w:rPr>
  </w:style>
  <w:style w:type="paragraph" w:styleId="Heading2">
    <w:name w:val="heading 2"/>
    <w:basedOn w:val="Heading1"/>
    <w:next w:val="FelskyNumbering12"/>
    <w:link w:val="Heading2Char"/>
    <w:uiPriority w:val="10"/>
    <w:qFormat/>
    <w:rsid w:val="00A801A2"/>
    <w:pPr>
      <w:ind w:left="1440"/>
      <w:outlineLvl w:val="1"/>
    </w:pPr>
    <w:rPr>
      <w:b w:val="0"/>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A2"/>
    <w:rPr>
      <w:rFonts w:ascii="Arial" w:eastAsiaTheme="majorEastAsia" w:hAnsi="Arial" w:cs="Arial"/>
      <w:b/>
      <w:bCs/>
      <w:sz w:val="20"/>
      <w:szCs w:val="20"/>
      <w:lang w:val="en-US" w:bidi="en-US"/>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A801A2"/>
    <w:rPr>
      <w:rFonts w:ascii="Arial" w:eastAsiaTheme="majorEastAsia" w:hAnsi="Arial" w:cs="Arial"/>
      <w:bCs/>
      <w:sz w:val="20"/>
      <w:szCs w:val="20"/>
      <w:lang w:val="en-US" w:bidi="en-US"/>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Normal"/>
    <w:next w:val="Normal"/>
    <w:uiPriority w:val="39"/>
    <w:semiHidden/>
    <w:rsid w:val="00B50FBF"/>
    <w:pPr>
      <w:ind w:left="720"/>
    </w:pPr>
    <w:rPr>
      <w:b/>
    </w:rPr>
  </w:style>
  <w:style w:type="paragraph" w:styleId="TOC5">
    <w:name w:val="toc 5"/>
    <w:basedOn w:val="Normal"/>
    <w:next w:val="Normal"/>
    <w:uiPriority w:val="39"/>
    <w:semiHidden/>
    <w:rsid w:val="00B50FBF"/>
    <w:pPr>
      <w:ind w:left="965"/>
    </w:pPr>
    <w:rPr>
      <w:b/>
    </w:rPr>
  </w:style>
  <w:style w:type="paragraph" w:styleId="TOC6">
    <w:name w:val="toc 6"/>
    <w:basedOn w:val="Normal"/>
    <w:next w:val="Normal"/>
    <w:uiPriority w:val="39"/>
    <w:semiHidden/>
    <w:rsid w:val="00B50FBF"/>
    <w:pPr>
      <w:ind w:left="1195"/>
    </w:pPr>
    <w:rPr>
      <w:b/>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E12F07"/>
    <w:rPr>
      <w:color w:val="808080"/>
    </w:rPr>
  </w:style>
  <w:style w:type="character" w:customStyle="1" w:styleId="Bold">
    <w:name w:val="Bold"/>
    <w:basedOn w:val="DefaultParagraphFont"/>
    <w:uiPriority w:val="1"/>
    <w:rsid w:val="00E12F07"/>
    <w:rPr>
      <w:rFonts w:ascii="Arial" w:hAnsi="Arial"/>
      <w:b/>
    </w:rPr>
  </w:style>
  <w:style w:type="paragraph" w:customStyle="1" w:styleId="StandardL1">
    <w:name w:val="Standard_L1"/>
    <w:basedOn w:val="Normal"/>
    <w:rsid w:val="00E12F07"/>
    <w:pPr>
      <w:numPr>
        <w:numId w:val="22"/>
      </w:numPr>
      <w:spacing w:after="240" w:line="240" w:lineRule="auto"/>
      <w:jc w:val="both"/>
      <w:outlineLvl w:val="0"/>
    </w:pPr>
    <w:rPr>
      <w:sz w:val="24"/>
      <w:szCs w:val="24"/>
      <w:lang w:val="en-CA" w:bidi="ar-SA"/>
    </w:rPr>
  </w:style>
  <w:style w:type="paragraph" w:customStyle="1" w:styleId="StandardL2">
    <w:name w:val="Standard_L2"/>
    <w:basedOn w:val="Normal"/>
    <w:rsid w:val="00E12F07"/>
    <w:pPr>
      <w:numPr>
        <w:ilvl w:val="1"/>
        <w:numId w:val="22"/>
      </w:numPr>
      <w:spacing w:after="240" w:line="240" w:lineRule="auto"/>
      <w:jc w:val="both"/>
      <w:outlineLvl w:val="1"/>
    </w:pPr>
    <w:rPr>
      <w:sz w:val="24"/>
      <w:szCs w:val="24"/>
      <w:lang w:val="en-CA" w:bidi="ar-SA"/>
    </w:rPr>
  </w:style>
  <w:style w:type="paragraph" w:customStyle="1" w:styleId="StandardL3">
    <w:name w:val="Standard_L3"/>
    <w:basedOn w:val="Normal"/>
    <w:rsid w:val="00E12F07"/>
    <w:pPr>
      <w:numPr>
        <w:ilvl w:val="2"/>
        <w:numId w:val="22"/>
      </w:numPr>
      <w:spacing w:after="240" w:line="240" w:lineRule="auto"/>
      <w:jc w:val="both"/>
      <w:outlineLvl w:val="2"/>
    </w:pPr>
    <w:rPr>
      <w:sz w:val="24"/>
      <w:szCs w:val="24"/>
      <w:lang w:val="en-CA" w:bidi="ar-SA"/>
    </w:rPr>
  </w:style>
  <w:style w:type="paragraph" w:customStyle="1" w:styleId="StandardL4">
    <w:name w:val="Standard_L4"/>
    <w:basedOn w:val="Normal"/>
    <w:rsid w:val="00E12F07"/>
    <w:pPr>
      <w:numPr>
        <w:ilvl w:val="3"/>
        <w:numId w:val="22"/>
      </w:numPr>
      <w:spacing w:after="240" w:line="240" w:lineRule="auto"/>
      <w:jc w:val="both"/>
      <w:outlineLvl w:val="3"/>
    </w:pPr>
    <w:rPr>
      <w:sz w:val="24"/>
      <w:szCs w:val="24"/>
      <w:lang w:val="en-CA" w:bidi="ar-SA"/>
    </w:rPr>
  </w:style>
  <w:style w:type="paragraph" w:customStyle="1" w:styleId="StandardL5">
    <w:name w:val="Standard_L5"/>
    <w:basedOn w:val="Normal"/>
    <w:rsid w:val="00E12F07"/>
    <w:pPr>
      <w:numPr>
        <w:ilvl w:val="4"/>
        <w:numId w:val="22"/>
      </w:numPr>
      <w:spacing w:after="240" w:line="240" w:lineRule="auto"/>
      <w:jc w:val="both"/>
      <w:outlineLvl w:val="4"/>
    </w:pPr>
    <w:rPr>
      <w:sz w:val="24"/>
      <w:szCs w:val="24"/>
      <w:lang w:val="en-CA" w:bidi="ar-SA"/>
    </w:rPr>
  </w:style>
  <w:style w:type="paragraph" w:customStyle="1" w:styleId="StandardL6">
    <w:name w:val="Standard_L6"/>
    <w:basedOn w:val="Normal"/>
    <w:rsid w:val="00E12F07"/>
    <w:pPr>
      <w:numPr>
        <w:ilvl w:val="5"/>
        <w:numId w:val="22"/>
      </w:numPr>
      <w:spacing w:after="240" w:line="240" w:lineRule="auto"/>
      <w:jc w:val="both"/>
      <w:outlineLvl w:val="5"/>
    </w:pPr>
    <w:rPr>
      <w:sz w:val="24"/>
      <w:szCs w:val="24"/>
      <w:lang w:val="en-CA" w:bidi="ar-SA"/>
    </w:rPr>
  </w:style>
  <w:style w:type="paragraph" w:customStyle="1" w:styleId="StandardL7">
    <w:name w:val="Standard_L7"/>
    <w:basedOn w:val="Normal"/>
    <w:rsid w:val="00E12F07"/>
    <w:pPr>
      <w:numPr>
        <w:ilvl w:val="6"/>
        <w:numId w:val="22"/>
      </w:numPr>
      <w:spacing w:after="240" w:line="240" w:lineRule="auto"/>
      <w:jc w:val="both"/>
      <w:outlineLvl w:val="6"/>
    </w:pPr>
    <w:rPr>
      <w:sz w:val="24"/>
      <w:szCs w:val="24"/>
      <w:lang w:val="en-CA" w:bidi="ar-SA"/>
    </w:rPr>
  </w:style>
  <w:style w:type="paragraph" w:customStyle="1" w:styleId="StandardL8">
    <w:name w:val="Standard_L8"/>
    <w:basedOn w:val="Normal"/>
    <w:rsid w:val="00E12F07"/>
    <w:pPr>
      <w:numPr>
        <w:ilvl w:val="7"/>
        <w:numId w:val="22"/>
      </w:numPr>
      <w:spacing w:after="240" w:line="240" w:lineRule="auto"/>
      <w:jc w:val="both"/>
      <w:outlineLvl w:val="7"/>
    </w:pPr>
    <w:rPr>
      <w:sz w:val="24"/>
      <w:szCs w:val="24"/>
      <w:lang w:val="en-CA" w:bidi="ar-SA"/>
    </w:rPr>
  </w:style>
  <w:style w:type="paragraph" w:customStyle="1" w:styleId="StandardL9">
    <w:name w:val="Standard_L9"/>
    <w:basedOn w:val="Normal"/>
    <w:rsid w:val="00E12F07"/>
    <w:pPr>
      <w:numPr>
        <w:ilvl w:val="8"/>
        <w:numId w:val="22"/>
      </w:numPr>
      <w:spacing w:after="240" w:line="240" w:lineRule="auto"/>
      <w:jc w:val="both"/>
      <w:outlineLvl w:val="8"/>
    </w:pPr>
    <w:rPr>
      <w:sz w:val="24"/>
      <w:szCs w:val="24"/>
      <w:lang w:val="en-CA" w:bidi="ar-SA"/>
    </w:rPr>
  </w:style>
  <w:style w:type="paragraph" w:customStyle="1" w:styleId="Schedule1">
    <w:name w:val="Schedule 1"/>
    <w:basedOn w:val="Normal"/>
    <w:rsid w:val="00E12F07"/>
    <w:pPr>
      <w:spacing w:after="240" w:line="240" w:lineRule="auto"/>
      <w:jc w:val="both"/>
    </w:pPr>
    <w:rPr>
      <w:sz w:val="24"/>
      <w:szCs w:val="20"/>
      <w:lang w:val="en-CA" w:bidi="ar-SA"/>
    </w:rPr>
  </w:style>
  <w:style w:type="paragraph" w:customStyle="1" w:styleId="Schedule2">
    <w:name w:val="Schedule 2"/>
    <w:basedOn w:val="Normal"/>
    <w:rsid w:val="00E12F07"/>
    <w:pPr>
      <w:spacing w:after="240" w:line="240" w:lineRule="auto"/>
      <w:jc w:val="both"/>
    </w:pPr>
    <w:rPr>
      <w:sz w:val="24"/>
      <w:szCs w:val="20"/>
      <w:lang w:val="en-CA" w:bidi="ar-SA"/>
    </w:rPr>
  </w:style>
  <w:style w:type="paragraph" w:customStyle="1" w:styleId="Schedule3">
    <w:name w:val="Schedule 3"/>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4">
    <w:name w:val="Schedule 4"/>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5">
    <w:name w:val="Schedule 5"/>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6">
    <w:name w:val="Schedule 6"/>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7">
    <w:name w:val="Schedule 7"/>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8">
    <w:name w:val="Schedule 8"/>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Subtitle">
    <w:name w:val="Schedule Subtitle"/>
    <w:basedOn w:val="Normal"/>
    <w:rsid w:val="00E12F07"/>
    <w:pPr>
      <w:spacing w:before="240" w:after="0" w:line="240" w:lineRule="auto"/>
    </w:pPr>
    <w:rPr>
      <w:rFonts w:ascii="Times New Roman" w:hAnsi="Times New Roman"/>
      <w:b/>
      <w:sz w:val="24"/>
      <w:szCs w:val="20"/>
      <w:u w:val="single"/>
      <w:lang w:val="en-CA" w:bidi="ar-SA"/>
    </w:rPr>
  </w:style>
  <w:style w:type="table" w:styleId="TableGrid">
    <w:name w:val="Table Grid"/>
    <w:basedOn w:val="TableNormal"/>
    <w:uiPriority w:val="59"/>
    <w:rsid w:val="00E12F0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0CA"/>
    <w:rPr>
      <w:sz w:val="16"/>
      <w:szCs w:val="16"/>
    </w:rPr>
  </w:style>
  <w:style w:type="paragraph" w:styleId="CommentText">
    <w:name w:val="annotation text"/>
    <w:basedOn w:val="Normal"/>
    <w:link w:val="CommentTextChar"/>
    <w:uiPriority w:val="99"/>
    <w:semiHidden/>
    <w:unhideWhenUsed/>
    <w:rsid w:val="001250CA"/>
    <w:pPr>
      <w:spacing w:line="240" w:lineRule="auto"/>
    </w:pPr>
    <w:rPr>
      <w:sz w:val="20"/>
      <w:szCs w:val="20"/>
    </w:rPr>
  </w:style>
  <w:style w:type="character" w:customStyle="1" w:styleId="CommentTextChar">
    <w:name w:val="Comment Text Char"/>
    <w:basedOn w:val="DefaultParagraphFont"/>
    <w:link w:val="CommentText"/>
    <w:uiPriority w:val="99"/>
    <w:semiHidden/>
    <w:rsid w:val="001250CA"/>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1250CA"/>
    <w:rPr>
      <w:b/>
      <w:bCs/>
    </w:rPr>
  </w:style>
  <w:style w:type="character" w:customStyle="1" w:styleId="CommentSubjectChar">
    <w:name w:val="Comment Subject Char"/>
    <w:basedOn w:val="CommentTextChar"/>
    <w:link w:val="CommentSubject"/>
    <w:uiPriority w:val="99"/>
    <w:semiHidden/>
    <w:rsid w:val="001250CA"/>
    <w:rPr>
      <w:rFonts w:ascii="Calibri" w:eastAsia="Times New Roman" w:hAnsi="Calibri" w:cs="Times New Roman"/>
      <w:b/>
      <w:bCs/>
      <w:sz w:val="20"/>
      <w:szCs w:val="20"/>
      <w:lang w:val="en-US" w:bidi="en-US"/>
    </w:rPr>
  </w:style>
  <w:style w:type="paragraph" w:styleId="Revision">
    <w:name w:val="Revision"/>
    <w:hidden/>
    <w:uiPriority w:val="99"/>
    <w:semiHidden/>
    <w:rsid w:val="00760911"/>
    <w:pPr>
      <w:spacing w:before="0" w:after="0"/>
    </w:pPr>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511CB5F1A4D449585629894A25F8A"/>
        <w:category>
          <w:name w:val="General"/>
          <w:gallery w:val="placeholder"/>
        </w:category>
        <w:types>
          <w:type w:val="bbPlcHdr"/>
        </w:types>
        <w:behaviors>
          <w:behavior w:val="content"/>
        </w:behaviors>
        <w:guid w:val="{FABFDBBB-EA1F-4FD6-8589-A5BDF86AE47B}"/>
      </w:docPartPr>
      <w:docPartBody>
        <w:p w:rsidR="00494CCD" w:rsidRDefault="004235ED" w:rsidP="004235ED">
          <w:pPr>
            <w:pStyle w:val="50A511CB5F1A4D449585629894A25F8A1"/>
          </w:pPr>
          <w:r w:rsidRPr="00C40A51">
            <w:rPr>
              <w:rStyle w:val="PlaceholderText"/>
              <w:rFonts w:ascii="Arial" w:hAnsi="Arial" w:cs="Arial"/>
              <w:i/>
              <w:sz w:val="20"/>
              <w:szCs w:val="20"/>
            </w:rPr>
            <w:t>Click to Select Judicial Centre.</w:t>
          </w:r>
        </w:p>
      </w:docPartBody>
    </w:docPart>
    <w:docPart>
      <w:docPartPr>
        <w:name w:val="C65D543FE0784033B8260F2E077969FA"/>
        <w:category>
          <w:name w:val="General"/>
          <w:gallery w:val="placeholder"/>
        </w:category>
        <w:types>
          <w:type w:val="bbPlcHdr"/>
        </w:types>
        <w:behaviors>
          <w:behavior w:val="content"/>
        </w:behaviors>
        <w:guid w:val="{5B3291ED-216A-4020-9180-010358825FB4}"/>
      </w:docPartPr>
      <w:docPartBody>
        <w:p w:rsidR="00494CCD" w:rsidRDefault="004235ED" w:rsidP="004235ED">
          <w:pPr>
            <w:pStyle w:val="C65D543FE0784033B8260F2E077969FA1"/>
          </w:pPr>
          <w:r w:rsidRPr="00C40A51">
            <w:rPr>
              <w:rStyle w:val="PlaceholderText"/>
              <w:rFonts w:ascii="Arial" w:hAnsi="Arial" w:cs="Arial"/>
              <w:i/>
              <w:sz w:val="20"/>
              <w:szCs w:val="20"/>
            </w:rPr>
            <w:t>Click to select date</w:t>
          </w:r>
        </w:p>
      </w:docPartBody>
    </w:docPart>
    <w:docPart>
      <w:docPartPr>
        <w:name w:val="22D6E73D2B964E3FA681353224F7BB82"/>
        <w:category>
          <w:name w:val="General"/>
          <w:gallery w:val="placeholder"/>
        </w:category>
        <w:types>
          <w:type w:val="bbPlcHdr"/>
        </w:types>
        <w:behaviors>
          <w:behavior w:val="content"/>
        </w:behaviors>
        <w:guid w:val="{CADCF866-457A-4F43-B5B0-4A7EA013FB78}"/>
      </w:docPartPr>
      <w:docPartBody>
        <w:p w:rsidR="00494CCD" w:rsidRDefault="004235ED" w:rsidP="004235ED">
          <w:pPr>
            <w:pStyle w:val="22D6E73D2B964E3FA681353224F7BB821"/>
          </w:pPr>
          <w:r w:rsidRPr="00C40A51">
            <w:rPr>
              <w:rStyle w:val="PlaceholderText"/>
              <w:rFonts w:ascii="Arial" w:eastAsiaTheme="minorHAnsi" w:hAnsi="Arial" w:cs="Arial"/>
              <w:i/>
              <w:sz w:val="20"/>
              <w:szCs w:val="20"/>
            </w:rPr>
            <w:t>Click to select</w:t>
          </w:r>
        </w:p>
      </w:docPartBody>
    </w:docPart>
    <w:docPart>
      <w:docPartPr>
        <w:name w:val="7C0FAA8EA48D4D4481EFF52322F0F660"/>
        <w:category>
          <w:name w:val="General"/>
          <w:gallery w:val="placeholder"/>
        </w:category>
        <w:types>
          <w:type w:val="bbPlcHdr"/>
        </w:types>
        <w:behaviors>
          <w:behavior w:val="content"/>
        </w:behaviors>
        <w:guid w:val="{10B32496-9FDF-4F9B-A2ED-578BC567EFAA}"/>
      </w:docPartPr>
      <w:docPartBody>
        <w:p w:rsidR="00494CCD" w:rsidRDefault="004235ED" w:rsidP="004235ED">
          <w:pPr>
            <w:pStyle w:val="7C0FAA8EA48D4D4481EFF52322F0F6601"/>
          </w:pPr>
          <w:r w:rsidRPr="00C40A51">
            <w:rPr>
              <w:rStyle w:val="PlaceholderText"/>
              <w:rFonts w:ascii="Arial" w:eastAsiaTheme="minorHAnsi" w:hAnsi="Arial" w:cs="Arial"/>
              <w:i/>
              <w:sz w:val="20"/>
              <w:szCs w:val="20"/>
            </w:rPr>
            <w:t>Click to enter text.</w:t>
          </w:r>
        </w:p>
      </w:docPartBody>
    </w:docPart>
    <w:docPart>
      <w:docPartPr>
        <w:name w:val="D66F650F9F6A4E87BA545DB38615A7BA"/>
        <w:category>
          <w:name w:val="General"/>
          <w:gallery w:val="placeholder"/>
        </w:category>
        <w:types>
          <w:type w:val="bbPlcHdr"/>
        </w:types>
        <w:behaviors>
          <w:behavior w:val="content"/>
        </w:behaviors>
        <w:guid w:val="{05EF75FE-BC22-4BC0-99E1-8C9DEBCC1C92}"/>
      </w:docPartPr>
      <w:docPartBody>
        <w:p w:rsidR="00494CCD" w:rsidRDefault="004235ED" w:rsidP="004235ED">
          <w:pPr>
            <w:pStyle w:val="D66F650F9F6A4E87BA545DB38615A7BA1"/>
          </w:pPr>
          <w:r w:rsidRPr="00C40A51">
            <w:rPr>
              <w:rStyle w:val="PlaceholderText"/>
              <w:rFonts w:ascii="Arial" w:hAnsi="Arial" w:cs="Arial"/>
              <w:i/>
              <w:sz w:val="20"/>
              <w:szCs w:val="20"/>
            </w:rPr>
            <w:t>Click to select date</w:t>
          </w:r>
        </w:p>
      </w:docPartBody>
    </w:docPart>
    <w:docPart>
      <w:docPartPr>
        <w:name w:val="F719A39B03C64F0DABD0CAFE11177A69"/>
        <w:category>
          <w:name w:val="General"/>
          <w:gallery w:val="placeholder"/>
        </w:category>
        <w:types>
          <w:type w:val="bbPlcHdr"/>
        </w:types>
        <w:behaviors>
          <w:behavior w:val="content"/>
        </w:behaviors>
        <w:guid w:val="{F71E63EE-BBA2-422C-989C-9F2D59BF1348}"/>
      </w:docPartPr>
      <w:docPartBody>
        <w:p w:rsidR="00494CCD" w:rsidRDefault="004235ED" w:rsidP="004235ED">
          <w:pPr>
            <w:pStyle w:val="F719A39B03C64F0DABD0CAFE11177A691"/>
          </w:pPr>
          <w:r w:rsidRPr="00C40A51">
            <w:rPr>
              <w:rStyle w:val="PlaceholderText"/>
              <w:rFonts w:ascii="Arial" w:eastAsiaTheme="minorHAnsi" w:hAnsi="Arial" w:cs="Arial"/>
              <w:i/>
              <w:sz w:val="20"/>
              <w:szCs w:val="20"/>
            </w:rPr>
            <w:t>Click to enter Name of Judge</w:t>
          </w:r>
        </w:p>
      </w:docPartBody>
    </w:docPart>
    <w:docPart>
      <w:docPartPr>
        <w:name w:val="2EB82ECC97C540D99E7CBEEAB06E0153"/>
        <w:category>
          <w:name w:val="General"/>
          <w:gallery w:val="placeholder"/>
        </w:category>
        <w:types>
          <w:type w:val="bbPlcHdr"/>
        </w:types>
        <w:behaviors>
          <w:behavior w:val="content"/>
        </w:behaviors>
        <w:guid w:val="{6E11F364-599C-4AE9-867E-412EC3B7E00D}"/>
      </w:docPartPr>
      <w:docPartBody>
        <w:p w:rsidR="00094F9F" w:rsidRDefault="004235ED" w:rsidP="004235ED">
          <w:pPr>
            <w:pStyle w:val="2EB82ECC97C540D99E7CBEEAB06E01531"/>
          </w:pPr>
          <w:r w:rsidRPr="00C40A51">
            <w:rPr>
              <w:rStyle w:val="PlaceholderText"/>
              <w:rFonts w:ascii="Arial" w:hAnsi="Arial" w:cs="Arial"/>
              <w:i/>
              <w:sz w:val="20"/>
              <w:szCs w:val="20"/>
            </w:rPr>
            <w:t>Click to select date</w:t>
          </w:r>
        </w:p>
      </w:docPartBody>
    </w:docPart>
    <w:docPart>
      <w:docPartPr>
        <w:name w:val="D343CE79A5034DD6BBBF3AB96B7B7E12"/>
        <w:category>
          <w:name w:val="General"/>
          <w:gallery w:val="placeholder"/>
        </w:category>
        <w:types>
          <w:type w:val="bbPlcHdr"/>
        </w:types>
        <w:behaviors>
          <w:behavior w:val="content"/>
        </w:behaviors>
        <w:guid w:val="{164E16D7-41D0-42BD-A5DF-FFB613852CED}"/>
      </w:docPartPr>
      <w:docPartBody>
        <w:p w:rsidR="00E066DF" w:rsidRDefault="004235ED" w:rsidP="004235ED">
          <w:pPr>
            <w:pStyle w:val="D343CE79A5034DD6BBBF3AB96B7B7E121"/>
          </w:pPr>
          <w:r w:rsidRPr="009E683C">
            <w:rPr>
              <w:rStyle w:val="PlaceholderText"/>
              <w:rFonts w:ascii="Arial" w:eastAsiaTheme="minorHAnsi" w:hAnsi="Arial" w:cs="Arial"/>
              <w:i/>
              <w:iCs/>
              <w:sz w:val="20"/>
              <w:szCs w:val="20"/>
            </w:rPr>
            <w:t>Select a Title</w:t>
          </w:r>
        </w:p>
      </w:docPartBody>
    </w:docPart>
    <w:docPart>
      <w:docPartPr>
        <w:name w:val="78A4A7032BE046019EA02CADAEE805D3"/>
        <w:category>
          <w:name w:val="General"/>
          <w:gallery w:val="placeholder"/>
        </w:category>
        <w:types>
          <w:type w:val="bbPlcHdr"/>
        </w:types>
        <w:behaviors>
          <w:behavior w:val="content"/>
        </w:behaviors>
        <w:guid w:val="{30E8C972-DA15-435F-AF1B-42A44C5987E6}"/>
      </w:docPartPr>
      <w:docPartBody>
        <w:p w:rsidR="00B260BC" w:rsidRDefault="004235ED" w:rsidP="004235ED">
          <w:pPr>
            <w:pStyle w:val="78A4A7032BE046019EA02CADAEE805D31"/>
          </w:pPr>
          <w:r w:rsidRPr="009E683C">
            <w:rPr>
              <w:rStyle w:val="PlaceholderText"/>
              <w:rFonts w:ascii="Arial" w:eastAsiaTheme="minorHAnsi" w:hAnsi="Arial" w:cs="Arial"/>
              <w:i/>
              <w:iCs/>
              <w:sz w:val="20"/>
              <w:szCs w:val="20"/>
            </w:rPr>
            <w:t>Select Level of Court</w:t>
          </w:r>
        </w:p>
      </w:docPartBody>
    </w:docPart>
    <w:docPart>
      <w:docPartPr>
        <w:name w:val="B114EDD901D648818821E05B2794E8C8"/>
        <w:category>
          <w:name w:val="General"/>
          <w:gallery w:val="placeholder"/>
        </w:category>
        <w:types>
          <w:type w:val="bbPlcHdr"/>
        </w:types>
        <w:behaviors>
          <w:behavior w:val="content"/>
        </w:behaviors>
        <w:guid w:val="{E59FA8EE-E112-4D00-9736-E7BF15101298}"/>
      </w:docPartPr>
      <w:docPartBody>
        <w:p w:rsidR="00AA6707" w:rsidRDefault="004235ED" w:rsidP="004235ED">
          <w:pPr>
            <w:pStyle w:val="B114EDD901D648818821E05B2794E8C81"/>
          </w:pPr>
          <w:r w:rsidRPr="00595410">
            <w:rPr>
              <w:rStyle w:val="PlaceholderText"/>
              <w:rFonts w:ascii="Arial" w:eastAsiaTheme="minorHAnsi" w:hAnsi="Arial" w:cs="Arial"/>
              <w:i/>
              <w:iCs/>
              <w:sz w:val="20"/>
              <w:szCs w:val="20"/>
            </w:rPr>
            <w:t>Select an option</w:t>
          </w:r>
        </w:p>
      </w:docPartBody>
    </w:docPart>
    <w:docPart>
      <w:docPartPr>
        <w:name w:val="DefaultPlaceholder_-1854013435"/>
        <w:category>
          <w:name w:val="General"/>
          <w:gallery w:val="placeholder"/>
        </w:category>
        <w:types>
          <w:type w:val="bbPlcHdr"/>
        </w:types>
        <w:behaviors>
          <w:behavior w:val="content"/>
        </w:behaviors>
        <w:guid w:val="{7C5DFFFA-F1AE-4016-BF98-E3F0AE2CA9F1}"/>
      </w:docPartPr>
      <w:docPartBody>
        <w:p w:rsidR="00AA6707" w:rsidRDefault="00B260BC">
          <w:r w:rsidRPr="008E3F9D">
            <w:rPr>
              <w:rStyle w:val="PlaceholderText"/>
            </w:rPr>
            <w:t>Enter any content that you want to repeat, including other content controls. You can also insert this control around table rows in order to repeat parts of a table.</w:t>
          </w:r>
        </w:p>
      </w:docPartBody>
    </w:docPart>
    <w:docPart>
      <w:docPartPr>
        <w:name w:val="65118E466772418DB1AD75D917DEF7A8"/>
        <w:category>
          <w:name w:val="General"/>
          <w:gallery w:val="placeholder"/>
        </w:category>
        <w:types>
          <w:type w:val="bbPlcHdr"/>
        </w:types>
        <w:behaviors>
          <w:behavior w:val="content"/>
        </w:behaviors>
        <w:guid w:val="{200BBFC1-15FB-41B2-94F8-595F267C2908}"/>
      </w:docPartPr>
      <w:docPartBody>
        <w:p w:rsidR="00AA6707" w:rsidRDefault="004235ED" w:rsidP="004235ED">
          <w:pPr>
            <w:pStyle w:val="65118E466772418DB1AD75D917DEF7A81"/>
          </w:pPr>
          <w:r w:rsidRPr="002C2EAA">
            <w:rPr>
              <w:rStyle w:val="PlaceholderText"/>
              <w:rFonts w:ascii="Arial" w:eastAsiaTheme="minorHAnsi" w:hAnsi="Arial" w:cs="Arial"/>
              <w:i/>
              <w:iCs/>
              <w:sz w:val="20"/>
              <w:szCs w:val="20"/>
            </w:rPr>
            <w:t>Click here to enter text</w:t>
          </w:r>
          <w:r w:rsidRPr="002672C2">
            <w:rPr>
              <w:rStyle w:val="PlaceholderText"/>
              <w:rFonts w:eastAsiaTheme="minorHAnsi"/>
              <w:i/>
              <w:iCs/>
            </w:rPr>
            <w:t>.</w:t>
          </w:r>
        </w:p>
      </w:docPartBody>
    </w:docPart>
    <w:docPart>
      <w:docPartPr>
        <w:name w:val="50FFF6E3D3ED47C69F09DEBEEBCE5F9E"/>
        <w:category>
          <w:name w:val="General"/>
          <w:gallery w:val="placeholder"/>
        </w:category>
        <w:types>
          <w:type w:val="bbPlcHdr"/>
        </w:types>
        <w:behaviors>
          <w:behavior w:val="content"/>
        </w:behaviors>
        <w:guid w:val="{DF7B664A-CC44-4A3C-8557-C7388A8D213A}"/>
      </w:docPartPr>
      <w:docPartBody>
        <w:p w:rsidR="00AA6707" w:rsidRDefault="004235ED" w:rsidP="004235ED">
          <w:pPr>
            <w:pStyle w:val="50FFF6E3D3ED47C69F09DEBEEBCE5F9E"/>
          </w:pPr>
          <w:r w:rsidRPr="004B3950">
            <w:rPr>
              <w:rStyle w:val="PlaceholderText"/>
              <w:rFonts w:ascii="Arial" w:eastAsiaTheme="minorHAnsi" w:hAnsi="Arial" w:cs="Arial"/>
              <w:i/>
              <w:iCs/>
              <w:sz w:val="20"/>
              <w:szCs w:val="20"/>
            </w:rPr>
            <w:t>Enter Number</w:t>
          </w:r>
        </w:p>
      </w:docPartBody>
    </w:docPart>
    <w:docPart>
      <w:docPartPr>
        <w:name w:val="F620FA14B986446FA6EF56279BBDB221"/>
        <w:category>
          <w:name w:val="General"/>
          <w:gallery w:val="placeholder"/>
        </w:category>
        <w:types>
          <w:type w:val="bbPlcHdr"/>
        </w:types>
        <w:behaviors>
          <w:behavior w:val="content"/>
        </w:behaviors>
        <w:guid w:val="{72FD1CE0-D601-4A05-AE89-4FD046C214D0}"/>
      </w:docPartPr>
      <w:docPartBody>
        <w:p w:rsidR="002E63F9" w:rsidRDefault="003D230A" w:rsidP="003D230A">
          <w:pPr>
            <w:pStyle w:val="F620FA14B986446FA6EF56279BBDB221"/>
          </w:pPr>
          <w:r w:rsidRPr="008E3F9D">
            <w:rPr>
              <w:rStyle w:val="PlaceholderText"/>
            </w:rPr>
            <w:t>Enter any content that you want to repeat, including other content controls. You can also insert this control around table rows in order to repeat parts of a table.</w:t>
          </w:r>
        </w:p>
      </w:docPartBody>
    </w:docPart>
    <w:docPart>
      <w:docPartPr>
        <w:name w:val="D0B25B721D7346FB9FB3525CE2674CC3"/>
        <w:category>
          <w:name w:val="General"/>
          <w:gallery w:val="placeholder"/>
        </w:category>
        <w:types>
          <w:type w:val="bbPlcHdr"/>
        </w:types>
        <w:behaviors>
          <w:behavior w:val="content"/>
        </w:behaviors>
        <w:guid w:val="{63DCDD35-7DB7-4E82-93D1-26EA6E18C15C}"/>
      </w:docPartPr>
      <w:docPartBody>
        <w:p w:rsidR="002E63F9" w:rsidRDefault="004235ED" w:rsidP="004235ED">
          <w:pPr>
            <w:pStyle w:val="D0B25B721D7346FB9FB3525CE2674CC3"/>
          </w:pPr>
          <w:r w:rsidRPr="00800DB2">
            <w:rPr>
              <w:rStyle w:val="PlaceholderText"/>
              <w:rFonts w:ascii="Arial" w:eastAsiaTheme="minorHAnsi" w:hAnsi="Arial" w:cs="Arial"/>
              <w:i/>
              <w:iCs/>
              <w:sz w:val="20"/>
              <w:szCs w:val="20"/>
            </w:rPr>
            <w:t>Enter Number</w:t>
          </w:r>
        </w:p>
      </w:docPartBody>
    </w:docPart>
    <w:docPart>
      <w:docPartPr>
        <w:name w:val="B9DC92C935404D539F07CA08EA012952"/>
        <w:category>
          <w:name w:val="General"/>
          <w:gallery w:val="placeholder"/>
        </w:category>
        <w:types>
          <w:type w:val="bbPlcHdr"/>
        </w:types>
        <w:behaviors>
          <w:behavior w:val="content"/>
        </w:behaviors>
        <w:guid w:val="{B7AEB70D-19E5-475B-ABD0-61ACC108B7C8}"/>
      </w:docPartPr>
      <w:docPartBody>
        <w:p w:rsidR="002E63F9" w:rsidRDefault="004235ED" w:rsidP="004235ED">
          <w:pPr>
            <w:pStyle w:val="B9DC92C935404D539F07CA08EA012952"/>
          </w:pPr>
          <w:r w:rsidRPr="00CD69BA">
            <w:rPr>
              <w:rStyle w:val="PlaceholderText"/>
              <w:rFonts w:ascii="Arial" w:eastAsiaTheme="minorHAnsi" w:hAnsi="Arial" w:cs="Arial"/>
              <w:i/>
              <w:iCs/>
              <w:sz w:val="20"/>
              <w:szCs w:val="20"/>
            </w:rPr>
            <w:t>Select an option</w:t>
          </w:r>
        </w:p>
      </w:docPartBody>
    </w:docPart>
    <w:docPart>
      <w:docPartPr>
        <w:name w:val="A635A91A342B4EDC8E2716A267345644"/>
        <w:category>
          <w:name w:val="General"/>
          <w:gallery w:val="placeholder"/>
        </w:category>
        <w:types>
          <w:type w:val="bbPlcHdr"/>
        </w:types>
        <w:behaviors>
          <w:behavior w:val="content"/>
        </w:behaviors>
        <w:guid w:val="{B8364960-8BA8-49E7-991B-C599D266D654}"/>
      </w:docPartPr>
      <w:docPartBody>
        <w:p w:rsidR="002E63F9" w:rsidRDefault="004235ED" w:rsidP="004235ED">
          <w:pPr>
            <w:pStyle w:val="A635A91A342B4EDC8E2716A267345644"/>
          </w:pPr>
          <w:r w:rsidRPr="00CD69BA">
            <w:rPr>
              <w:rStyle w:val="PlaceholderText"/>
              <w:rFonts w:ascii="Arial" w:eastAsiaTheme="minorHAnsi" w:hAnsi="Arial" w:cs="Arial"/>
              <w:i/>
              <w:iCs/>
              <w:sz w:val="20"/>
              <w:szCs w:val="20"/>
            </w:rPr>
            <w:t>Click here to enter text</w:t>
          </w:r>
          <w:r w:rsidRPr="002672C2">
            <w:rPr>
              <w:rStyle w:val="PlaceholderText"/>
              <w:rFonts w:eastAsiaTheme="minorHAnsi"/>
              <w:i/>
              <w:iCs/>
            </w:rPr>
            <w:t>.</w:t>
          </w:r>
        </w:p>
      </w:docPartBody>
    </w:docPart>
    <w:docPart>
      <w:docPartPr>
        <w:name w:val="C5E6D43D21EF476CB87958C1433DA50B"/>
        <w:category>
          <w:name w:val="General"/>
          <w:gallery w:val="placeholder"/>
        </w:category>
        <w:types>
          <w:type w:val="bbPlcHdr"/>
        </w:types>
        <w:behaviors>
          <w:behavior w:val="content"/>
        </w:behaviors>
        <w:guid w:val="{785A9C9D-40F4-48A8-847F-5EE3867A2B55}"/>
      </w:docPartPr>
      <w:docPartBody>
        <w:p w:rsidR="00C11D63" w:rsidRDefault="00D707D8" w:rsidP="00D707D8">
          <w:pPr>
            <w:pStyle w:val="C5E6D43D21EF476CB87958C1433DA50B"/>
          </w:pPr>
          <w:r w:rsidRPr="00C40A51">
            <w:rPr>
              <w:rStyle w:val="PlaceholderText"/>
              <w:rFonts w:ascii="Arial" w:eastAsiaTheme="minorHAnsi" w:hAnsi="Arial" w:cs="Arial"/>
              <w:i/>
              <w:sz w:val="20"/>
              <w:szCs w:val="20"/>
            </w:rPr>
            <w:t>Click to enter text.</w:t>
          </w:r>
        </w:p>
      </w:docPartBody>
    </w:docPart>
    <w:docPart>
      <w:docPartPr>
        <w:name w:val="1287179A08AA4B0F8FB99FCBA32C131F"/>
        <w:category>
          <w:name w:val="General"/>
          <w:gallery w:val="placeholder"/>
        </w:category>
        <w:types>
          <w:type w:val="bbPlcHdr"/>
        </w:types>
        <w:behaviors>
          <w:behavior w:val="content"/>
        </w:behaviors>
        <w:guid w:val="{2A43ED31-F423-4A19-A0BD-24881ED9F92E}"/>
      </w:docPartPr>
      <w:docPartBody>
        <w:p w:rsidR="00C11D63" w:rsidRDefault="00D707D8" w:rsidP="00D707D8">
          <w:pPr>
            <w:pStyle w:val="1287179A08AA4B0F8FB99FCBA32C131F"/>
          </w:pPr>
          <w:r w:rsidRPr="00C40A51">
            <w:rPr>
              <w:rStyle w:val="PlaceholderText"/>
              <w:rFonts w:ascii="Arial" w:eastAsiaTheme="minorHAnsi" w:hAnsi="Arial" w:cs="Arial"/>
              <w:i/>
              <w:sz w:val="20"/>
              <w:szCs w:val="20"/>
            </w:rPr>
            <w:t>Click to enter text.</w:t>
          </w:r>
        </w:p>
      </w:docPartBody>
    </w:docPart>
    <w:docPart>
      <w:docPartPr>
        <w:name w:val="3D0BF61CF31C4656864414B56490EED5"/>
        <w:category>
          <w:name w:val="General"/>
          <w:gallery w:val="placeholder"/>
        </w:category>
        <w:types>
          <w:type w:val="bbPlcHdr"/>
        </w:types>
        <w:behaviors>
          <w:behavior w:val="content"/>
        </w:behaviors>
        <w:guid w:val="{EDAF352C-84C5-4400-BED1-0A4C1B5DD5EE}"/>
      </w:docPartPr>
      <w:docPartBody>
        <w:p w:rsidR="00C11D63" w:rsidRDefault="00D707D8" w:rsidP="00D707D8">
          <w:pPr>
            <w:pStyle w:val="3D0BF61CF31C4656864414B56490EED5"/>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docPartBody>
    </w:docPart>
    <w:docPart>
      <w:docPartPr>
        <w:name w:val="EFD93EDFEDD646089036E97CB69DFA53"/>
        <w:category>
          <w:name w:val="General"/>
          <w:gallery w:val="placeholder"/>
        </w:category>
        <w:types>
          <w:type w:val="bbPlcHdr"/>
        </w:types>
        <w:behaviors>
          <w:behavior w:val="content"/>
        </w:behaviors>
        <w:guid w:val="{3A1C213D-196D-4023-B1C3-F9B0CB563752}"/>
      </w:docPartPr>
      <w:docPartBody>
        <w:p w:rsidR="00C11D63" w:rsidRDefault="00D707D8" w:rsidP="00D707D8">
          <w:pPr>
            <w:pStyle w:val="EFD93EDFEDD646089036E97CB69DFA53"/>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02"/>
    <w:rsid w:val="000707A2"/>
    <w:rsid w:val="00094F9F"/>
    <w:rsid w:val="001323D8"/>
    <w:rsid w:val="001428DB"/>
    <w:rsid w:val="00175674"/>
    <w:rsid w:val="001B157B"/>
    <w:rsid w:val="001F7D2E"/>
    <w:rsid w:val="00213EBB"/>
    <w:rsid w:val="002234ED"/>
    <w:rsid w:val="00252649"/>
    <w:rsid w:val="002A3850"/>
    <w:rsid w:val="002E63F9"/>
    <w:rsid w:val="00391EC0"/>
    <w:rsid w:val="003C661B"/>
    <w:rsid w:val="003D230A"/>
    <w:rsid w:val="004235ED"/>
    <w:rsid w:val="00433145"/>
    <w:rsid w:val="00492567"/>
    <w:rsid w:val="00494CCD"/>
    <w:rsid w:val="004C3522"/>
    <w:rsid w:val="00526B36"/>
    <w:rsid w:val="00536AE8"/>
    <w:rsid w:val="0056745A"/>
    <w:rsid w:val="00654265"/>
    <w:rsid w:val="00655602"/>
    <w:rsid w:val="006B7451"/>
    <w:rsid w:val="006E7F5E"/>
    <w:rsid w:val="007D1673"/>
    <w:rsid w:val="007F6B23"/>
    <w:rsid w:val="00851FD1"/>
    <w:rsid w:val="0087219C"/>
    <w:rsid w:val="008E0B21"/>
    <w:rsid w:val="009346F0"/>
    <w:rsid w:val="00A12FBA"/>
    <w:rsid w:val="00A66CDE"/>
    <w:rsid w:val="00AA6707"/>
    <w:rsid w:val="00AE601E"/>
    <w:rsid w:val="00B260BC"/>
    <w:rsid w:val="00B5749D"/>
    <w:rsid w:val="00BE13FA"/>
    <w:rsid w:val="00BE74F9"/>
    <w:rsid w:val="00C11D63"/>
    <w:rsid w:val="00C3348F"/>
    <w:rsid w:val="00C471F3"/>
    <w:rsid w:val="00C7615A"/>
    <w:rsid w:val="00CF18CC"/>
    <w:rsid w:val="00D707D8"/>
    <w:rsid w:val="00DB1F10"/>
    <w:rsid w:val="00E066DF"/>
    <w:rsid w:val="00F83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7D8"/>
    <w:rPr>
      <w:color w:val="808080"/>
    </w:rPr>
  </w:style>
  <w:style w:type="paragraph" w:customStyle="1" w:styleId="50A511CB5F1A4D449585629894A25F8A1">
    <w:name w:val="50A511CB5F1A4D449585629894A25F8A1"/>
    <w:rsid w:val="004235ED"/>
    <w:pPr>
      <w:spacing w:after="200" w:line="276" w:lineRule="auto"/>
    </w:pPr>
    <w:rPr>
      <w:rFonts w:ascii="Calibri" w:eastAsia="Times New Roman" w:hAnsi="Calibri" w:cs="Times New Roman"/>
      <w:lang w:val="en-US" w:eastAsia="en-US" w:bidi="en-US"/>
    </w:rPr>
  </w:style>
  <w:style w:type="paragraph" w:customStyle="1" w:styleId="C65D543FE0784033B8260F2E077969FA1">
    <w:name w:val="C65D543FE0784033B8260F2E077969FA1"/>
    <w:rsid w:val="004235ED"/>
    <w:pPr>
      <w:spacing w:after="200" w:line="276" w:lineRule="auto"/>
    </w:pPr>
    <w:rPr>
      <w:rFonts w:ascii="Calibri" w:eastAsia="Times New Roman" w:hAnsi="Calibri" w:cs="Times New Roman"/>
      <w:lang w:val="en-US" w:eastAsia="en-US" w:bidi="en-US"/>
    </w:rPr>
  </w:style>
  <w:style w:type="paragraph" w:customStyle="1" w:styleId="22D6E73D2B964E3FA681353224F7BB821">
    <w:name w:val="22D6E73D2B964E3FA681353224F7BB821"/>
    <w:rsid w:val="004235ED"/>
    <w:pPr>
      <w:spacing w:after="200" w:line="276" w:lineRule="auto"/>
    </w:pPr>
    <w:rPr>
      <w:rFonts w:ascii="Calibri" w:eastAsia="Times New Roman" w:hAnsi="Calibri" w:cs="Times New Roman"/>
      <w:lang w:val="en-US" w:eastAsia="en-US" w:bidi="en-US"/>
    </w:rPr>
  </w:style>
  <w:style w:type="paragraph" w:customStyle="1" w:styleId="7C0FAA8EA48D4D4481EFF52322F0F6601">
    <w:name w:val="7C0FAA8EA48D4D4481EFF52322F0F6601"/>
    <w:rsid w:val="004235ED"/>
    <w:pPr>
      <w:spacing w:after="200" w:line="276" w:lineRule="auto"/>
    </w:pPr>
    <w:rPr>
      <w:rFonts w:ascii="Calibri" w:eastAsia="Times New Roman" w:hAnsi="Calibri" w:cs="Times New Roman"/>
      <w:lang w:val="en-US" w:eastAsia="en-US" w:bidi="en-US"/>
    </w:rPr>
  </w:style>
  <w:style w:type="paragraph" w:customStyle="1" w:styleId="D66F650F9F6A4E87BA545DB38615A7BA1">
    <w:name w:val="D66F650F9F6A4E87BA545DB38615A7BA1"/>
    <w:rsid w:val="004235ED"/>
    <w:pPr>
      <w:spacing w:after="200" w:line="276" w:lineRule="auto"/>
    </w:pPr>
    <w:rPr>
      <w:rFonts w:ascii="Calibri" w:eastAsia="Times New Roman" w:hAnsi="Calibri" w:cs="Times New Roman"/>
      <w:lang w:val="en-US" w:eastAsia="en-US" w:bidi="en-US"/>
    </w:rPr>
  </w:style>
  <w:style w:type="paragraph" w:customStyle="1" w:styleId="D343CE79A5034DD6BBBF3AB96B7B7E121">
    <w:name w:val="D343CE79A5034DD6BBBF3AB96B7B7E121"/>
    <w:rsid w:val="004235ED"/>
    <w:pPr>
      <w:spacing w:after="200" w:line="276" w:lineRule="auto"/>
    </w:pPr>
    <w:rPr>
      <w:rFonts w:ascii="Calibri" w:eastAsia="Times New Roman" w:hAnsi="Calibri" w:cs="Times New Roman"/>
      <w:lang w:val="en-US" w:eastAsia="en-US" w:bidi="en-US"/>
    </w:rPr>
  </w:style>
  <w:style w:type="paragraph" w:customStyle="1" w:styleId="F719A39B03C64F0DABD0CAFE11177A691">
    <w:name w:val="F719A39B03C64F0DABD0CAFE11177A691"/>
    <w:rsid w:val="004235ED"/>
    <w:pPr>
      <w:spacing w:after="200" w:line="276" w:lineRule="auto"/>
    </w:pPr>
    <w:rPr>
      <w:rFonts w:ascii="Calibri" w:eastAsia="Times New Roman" w:hAnsi="Calibri" w:cs="Times New Roman"/>
      <w:lang w:val="en-US" w:eastAsia="en-US" w:bidi="en-US"/>
    </w:rPr>
  </w:style>
  <w:style w:type="paragraph" w:customStyle="1" w:styleId="78A4A7032BE046019EA02CADAEE805D31">
    <w:name w:val="78A4A7032BE046019EA02CADAEE805D31"/>
    <w:rsid w:val="004235ED"/>
    <w:pPr>
      <w:spacing w:after="200" w:line="276" w:lineRule="auto"/>
    </w:pPr>
    <w:rPr>
      <w:rFonts w:ascii="Calibri" w:eastAsia="Times New Roman" w:hAnsi="Calibri" w:cs="Times New Roman"/>
      <w:lang w:val="en-US" w:eastAsia="en-US" w:bidi="en-US"/>
    </w:rPr>
  </w:style>
  <w:style w:type="paragraph" w:customStyle="1" w:styleId="50FFF6E3D3ED47C69F09DEBEEBCE5F9E">
    <w:name w:val="50FFF6E3D3ED47C69F09DEBEEBCE5F9E"/>
    <w:rsid w:val="004235ED"/>
    <w:pPr>
      <w:spacing w:after="200" w:line="276" w:lineRule="auto"/>
    </w:pPr>
    <w:rPr>
      <w:rFonts w:ascii="Calibri" w:eastAsia="Times New Roman" w:hAnsi="Calibri" w:cs="Times New Roman"/>
      <w:lang w:val="en-US" w:eastAsia="en-US" w:bidi="en-US"/>
    </w:rPr>
  </w:style>
  <w:style w:type="paragraph" w:customStyle="1" w:styleId="B114EDD901D648818821E05B2794E8C81">
    <w:name w:val="B114EDD901D648818821E05B2794E8C81"/>
    <w:rsid w:val="004235ED"/>
    <w:pPr>
      <w:spacing w:after="200" w:line="276" w:lineRule="auto"/>
    </w:pPr>
    <w:rPr>
      <w:rFonts w:ascii="Calibri" w:eastAsia="Times New Roman" w:hAnsi="Calibri" w:cs="Times New Roman"/>
      <w:lang w:val="en-US" w:eastAsia="en-US" w:bidi="en-US"/>
    </w:rPr>
  </w:style>
  <w:style w:type="paragraph" w:customStyle="1" w:styleId="65118E466772418DB1AD75D917DEF7A81">
    <w:name w:val="65118E466772418DB1AD75D917DEF7A81"/>
    <w:rsid w:val="004235ED"/>
    <w:pPr>
      <w:spacing w:after="200" w:line="276" w:lineRule="auto"/>
    </w:pPr>
    <w:rPr>
      <w:rFonts w:ascii="Calibri" w:eastAsia="Times New Roman" w:hAnsi="Calibri" w:cs="Times New Roman"/>
      <w:lang w:val="en-US" w:eastAsia="en-US" w:bidi="en-US"/>
    </w:rPr>
  </w:style>
  <w:style w:type="paragraph" w:customStyle="1" w:styleId="D0B25B721D7346FB9FB3525CE2674CC3">
    <w:name w:val="D0B25B721D7346FB9FB3525CE2674CC3"/>
    <w:rsid w:val="004235ED"/>
    <w:pPr>
      <w:spacing w:after="200" w:line="276" w:lineRule="auto"/>
    </w:pPr>
    <w:rPr>
      <w:rFonts w:ascii="Calibri" w:eastAsia="Times New Roman" w:hAnsi="Calibri" w:cs="Times New Roman"/>
      <w:lang w:val="en-US" w:eastAsia="en-US" w:bidi="en-US"/>
    </w:rPr>
  </w:style>
  <w:style w:type="paragraph" w:customStyle="1" w:styleId="F620FA14B986446FA6EF56279BBDB221">
    <w:name w:val="F620FA14B986446FA6EF56279BBDB221"/>
    <w:rsid w:val="003D230A"/>
  </w:style>
  <w:style w:type="paragraph" w:customStyle="1" w:styleId="B9DC92C935404D539F07CA08EA012952">
    <w:name w:val="B9DC92C935404D539F07CA08EA012952"/>
    <w:rsid w:val="004235ED"/>
    <w:pPr>
      <w:spacing w:after="200" w:line="276" w:lineRule="auto"/>
    </w:pPr>
    <w:rPr>
      <w:rFonts w:ascii="Calibri" w:eastAsia="Times New Roman" w:hAnsi="Calibri" w:cs="Times New Roman"/>
      <w:lang w:val="en-US" w:eastAsia="en-US" w:bidi="en-US"/>
    </w:rPr>
  </w:style>
  <w:style w:type="paragraph" w:customStyle="1" w:styleId="A635A91A342B4EDC8E2716A267345644">
    <w:name w:val="A635A91A342B4EDC8E2716A267345644"/>
    <w:rsid w:val="004235ED"/>
    <w:pPr>
      <w:spacing w:after="200" w:line="276" w:lineRule="auto"/>
    </w:pPr>
    <w:rPr>
      <w:rFonts w:ascii="Calibri" w:eastAsia="Times New Roman" w:hAnsi="Calibri" w:cs="Times New Roman"/>
      <w:lang w:val="en-US" w:eastAsia="en-US" w:bidi="en-US"/>
    </w:rPr>
  </w:style>
  <w:style w:type="paragraph" w:customStyle="1" w:styleId="2EB82ECC97C540D99E7CBEEAB06E01531">
    <w:name w:val="2EB82ECC97C540D99E7CBEEAB06E01531"/>
    <w:rsid w:val="004235ED"/>
    <w:pPr>
      <w:spacing w:after="200" w:line="276" w:lineRule="auto"/>
    </w:pPr>
    <w:rPr>
      <w:rFonts w:ascii="Calibri" w:eastAsia="Times New Roman" w:hAnsi="Calibri" w:cs="Times New Roman"/>
      <w:lang w:val="en-US" w:eastAsia="en-US" w:bidi="en-US"/>
    </w:rPr>
  </w:style>
  <w:style w:type="paragraph" w:customStyle="1" w:styleId="C5E6D43D21EF476CB87958C1433DA50B">
    <w:name w:val="C5E6D43D21EF476CB87958C1433DA50B"/>
    <w:rsid w:val="00D707D8"/>
  </w:style>
  <w:style w:type="paragraph" w:customStyle="1" w:styleId="1287179A08AA4B0F8FB99FCBA32C131F">
    <w:name w:val="1287179A08AA4B0F8FB99FCBA32C131F"/>
    <w:rsid w:val="00D707D8"/>
  </w:style>
  <w:style w:type="paragraph" w:customStyle="1" w:styleId="3D0BF61CF31C4656864414B56490EED5">
    <w:name w:val="3D0BF61CF31C4656864414B56490EED5"/>
    <w:rsid w:val="00D707D8"/>
  </w:style>
  <w:style w:type="paragraph" w:customStyle="1" w:styleId="EFD93EDFEDD646089036E97CB69DFA53">
    <w:name w:val="EFD93EDFEDD646089036E97CB69DFA53"/>
    <w:rsid w:val="00D70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26FA-0544-4CDC-826F-21321462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KB Order to Vary Release Order</vt:lpstr>
    </vt:vector>
  </TitlesOfParts>
  <Company>Alberta Justice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Vary Release Order</dc:title>
  <dc:subject>Criminal</dc:subject>
  <dc:creator>csclerk</dc:creator>
  <cp:keywords>Form; Order</cp:keywords>
  <dc:description>KB183</dc:description>
  <cp:lastModifiedBy>Marlice Want</cp:lastModifiedBy>
  <cp:revision>13</cp:revision>
  <dcterms:created xsi:type="dcterms:W3CDTF">2022-08-05T15:00:00Z</dcterms:created>
  <dcterms:modified xsi:type="dcterms:W3CDTF">2022-10-06T02:37:00Z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2022-01-20T23:25:34Z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8d0b6690-f198-40bf-afab-9ec01159b653</vt:lpwstr>
  </property>
  <property fmtid="{D5CDD505-2E9C-101B-9397-08002B2CF9AE}" pid="8" name="MSIP_Label_abf2ea38-542c-4b75-bd7d-582ec36a519f_ContentBits">
    <vt:lpwstr>2</vt:lpwstr>
  </property>
</Properties>
</file>